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F839" w14:textId="545B5B3C" w:rsidR="004D6294" w:rsidRPr="00AE4140" w:rsidRDefault="004D6294" w:rsidP="004D6294">
      <w:pPr>
        <w:pBdr>
          <w:top w:val="single" w:sz="4" w:space="1" w:color="auto"/>
          <w:left w:val="single" w:sz="4" w:space="4" w:color="auto"/>
          <w:bottom w:val="single" w:sz="4" w:space="1" w:color="auto"/>
          <w:right w:val="single" w:sz="4" w:space="4" w:color="auto"/>
        </w:pBdr>
        <w:shd w:val="clear" w:color="auto" w:fill="00B0F0"/>
        <w:rPr>
          <w:color w:val="FFFFFF" w:themeColor="background1"/>
          <w:sz w:val="28"/>
          <w:szCs w:val="28"/>
        </w:rPr>
      </w:pPr>
      <w:r>
        <w:rPr>
          <w:color w:val="FFFFFF" w:themeColor="background1"/>
          <w:sz w:val="28"/>
          <w:szCs w:val="28"/>
        </w:rPr>
        <w:t xml:space="preserve">In 10 stappen naar een evenwichtig PTA </w:t>
      </w:r>
    </w:p>
    <w:p w14:paraId="33EF689E" w14:textId="336A72F5" w:rsidR="004D6294" w:rsidRDefault="004D6294" w:rsidP="00FE3834">
      <w:pPr>
        <w:pStyle w:val="Geenafstand"/>
      </w:pPr>
    </w:p>
    <w:p w14:paraId="15C8FC0B" w14:textId="77777777" w:rsidR="00A5764D" w:rsidRDefault="00A5764D" w:rsidP="00FE3834">
      <w:pPr>
        <w:pStyle w:val="Geenafstand"/>
      </w:pPr>
    </w:p>
    <w:p w14:paraId="028D3AF0" w14:textId="35DF85B2" w:rsidR="00B0551B" w:rsidRDefault="00A5764D" w:rsidP="00FE3834">
      <w:pPr>
        <w:pStyle w:val="Geenafstand"/>
      </w:pPr>
      <w:r>
        <w:rPr>
          <w:rFonts w:ascii="Calibri" w:hAnsi="Calibri" w:cs="Calibri"/>
          <w:noProof/>
          <w:sz w:val="16"/>
          <w:szCs w:val="16"/>
        </w:rPr>
        <mc:AlternateContent>
          <mc:Choice Requires="wps">
            <w:drawing>
              <wp:anchor distT="0" distB="0" distL="114300" distR="114300" simplePos="0" relativeHeight="251654656" behindDoc="1" locked="0" layoutInCell="1" allowOverlap="1" wp14:anchorId="2580A3B0" wp14:editId="79E938E4">
                <wp:simplePos x="0" y="0"/>
                <wp:positionH relativeFrom="page">
                  <wp:posOffset>914400</wp:posOffset>
                </wp:positionH>
                <wp:positionV relativeFrom="paragraph">
                  <wp:posOffset>3810</wp:posOffset>
                </wp:positionV>
                <wp:extent cx="8553450" cy="2546350"/>
                <wp:effectExtent l="0" t="0" r="19050" b="25400"/>
                <wp:wrapTight wrapText="bothSides">
                  <wp:wrapPolygon edited="0">
                    <wp:start x="722" y="0"/>
                    <wp:lineTo x="385" y="485"/>
                    <wp:lineTo x="0" y="1939"/>
                    <wp:lineTo x="0" y="19392"/>
                    <wp:lineTo x="192" y="20684"/>
                    <wp:lineTo x="625" y="21654"/>
                    <wp:lineTo x="673" y="21654"/>
                    <wp:lineTo x="20927" y="21654"/>
                    <wp:lineTo x="20975" y="21654"/>
                    <wp:lineTo x="21408" y="20684"/>
                    <wp:lineTo x="21600" y="19392"/>
                    <wp:lineTo x="21600" y="1939"/>
                    <wp:lineTo x="21215" y="485"/>
                    <wp:lineTo x="20878" y="0"/>
                    <wp:lineTo x="722" y="0"/>
                  </wp:wrapPolygon>
                </wp:wrapTight>
                <wp:docPr id="29" name="Rechthoek: afgeronde hoeken 29"/>
                <wp:cNvGraphicFramePr/>
                <a:graphic xmlns:a="http://schemas.openxmlformats.org/drawingml/2006/main">
                  <a:graphicData uri="http://schemas.microsoft.com/office/word/2010/wordprocessingShape">
                    <wps:wsp>
                      <wps:cNvSpPr/>
                      <wps:spPr>
                        <a:xfrm>
                          <a:off x="0" y="0"/>
                          <a:ext cx="8553450" cy="2546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9CABB7F" w14:textId="77777777" w:rsidR="00A5764D" w:rsidRDefault="00A5764D" w:rsidP="00A5764D">
                            <w:pPr>
                              <w:jc w:val="center"/>
                              <w:rPr>
                                <w:b/>
                                <w:bCs/>
                              </w:rPr>
                            </w:pPr>
                            <w:r w:rsidRPr="00B07B59">
                              <w:rPr>
                                <w:b/>
                                <w:bCs/>
                              </w:rPr>
                              <w:t>10 stappen op weg naar een goed PTA</w:t>
                            </w:r>
                          </w:p>
                          <w:p w14:paraId="6187CB81"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sidRPr="00B07B59">
                              <w:rPr>
                                <w:szCs w:val="20"/>
                              </w:rPr>
                              <w:t xml:space="preserve">Wat is de </w:t>
                            </w:r>
                            <w:r w:rsidRPr="00B07B59">
                              <w:rPr>
                                <w:color w:val="FF0000"/>
                                <w:szCs w:val="20"/>
                              </w:rPr>
                              <w:t>schoolvisie</w:t>
                            </w:r>
                            <w:r w:rsidRPr="00B07B59">
                              <w:rPr>
                                <w:szCs w:val="20"/>
                              </w:rPr>
                              <w:t xml:space="preserve"> op het SE?</w:t>
                            </w:r>
                          </w:p>
                          <w:p w14:paraId="319701EF"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Pr>
                                <w:szCs w:val="20"/>
                              </w:rPr>
                              <w:t>Wat moet en wat mag in het SE o.b.v. van het</w:t>
                            </w:r>
                            <w:r w:rsidRPr="00B07B59">
                              <w:rPr>
                                <w:szCs w:val="20"/>
                              </w:rPr>
                              <w:t xml:space="preserve"> </w:t>
                            </w:r>
                            <w:r w:rsidRPr="006D0382">
                              <w:rPr>
                                <w:color w:val="FF0000"/>
                                <w:szCs w:val="20"/>
                              </w:rPr>
                              <w:t>examenprogramma</w:t>
                            </w:r>
                            <w:r>
                              <w:rPr>
                                <w:szCs w:val="20"/>
                              </w:rPr>
                              <w:t>?</w:t>
                            </w:r>
                            <w:r>
                              <w:rPr>
                                <w:color w:val="FF0000"/>
                                <w:szCs w:val="20"/>
                              </w:rPr>
                              <w:t xml:space="preserve"> </w:t>
                            </w:r>
                          </w:p>
                          <w:p w14:paraId="09320126"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sidRPr="00B07B59">
                              <w:rPr>
                                <w:szCs w:val="20"/>
                              </w:rPr>
                              <w:t xml:space="preserve">Hoe wil je </w:t>
                            </w:r>
                            <w:r w:rsidRPr="006D0382">
                              <w:rPr>
                                <w:color w:val="FF0000"/>
                                <w:szCs w:val="20"/>
                              </w:rPr>
                              <w:t>dekkend</w:t>
                            </w:r>
                            <w:r w:rsidRPr="00B07B59">
                              <w:rPr>
                                <w:szCs w:val="20"/>
                              </w:rPr>
                              <w:t xml:space="preserve"> toetsen?</w:t>
                            </w:r>
                          </w:p>
                          <w:p w14:paraId="5E62C1AE"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sidRPr="00B07B59">
                              <w:rPr>
                                <w:szCs w:val="20"/>
                              </w:rPr>
                              <w:t xml:space="preserve">Welke </w:t>
                            </w:r>
                            <w:r w:rsidRPr="006D0382">
                              <w:rPr>
                                <w:color w:val="FF0000"/>
                                <w:szCs w:val="20"/>
                              </w:rPr>
                              <w:t xml:space="preserve">passende toetsvormen </w:t>
                            </w:r>
                            <w:r>
                              <w:rPr>
                                <w:szCs w:val="20"/>
                              </w:rPr>
                              <w:t>kies je</w:t>
                            </w:r>
                            <w:r w:rsidRPr="00B07B59">
                              <w:rPr>
                                <w:szCs w:val="20"/>
                              </w:rPr>
                              <w:t>?</w:t>
                            </w:r>
                          </w:p>
                          <w:p w14:paraId="0DAD16DE" w14:textId="77777777" w:rsidR="00A5764D" w:rsidRDefault="00A5764D" w:rsidP="00A5764D">
                            <w:pPr>
                              <w:pStyle w:val="Lijstalinea"/>
                              <w:widowControl w:val="0"/>
                              <w:numPr>
                                <w:ilvl w:val="0"/>
                                <w:numId w:val="17"/>
                              </w:numPr>
                              <w:spacing w:after="0" w:line="240" w:lineRule="auto"/>
                              <w:contextualSpacing w:val="0"/>
                              <w:jc w:val="both"/>
                              <w:rPr>
                                <w:szCs w:val="20"/>
                              </w:rPr>
                            </w:pPr>
                            <w:r>
                              <w:rPr>
                                <w:szCs w:val="20"/>
                              </w:rPr>
                              <w:t xml:space="preserve">Wat moet een leerling </w:t>
                            </w:r>
                            <w:r w:rsidRPr="003777DE">
                              <w:rPr>
                                <w:color w:val="FF0000"/>
                                <w:szCs w:val="20"/>
                              </w:rPr>
                              <w:t>leren en/of doen</w:t>
                            </w:r>
                            <w:r>
                              <w:rPr>
                                <w:szCs w:val="20"/>
                              </w:rPr>
                              <w:t xml:space="preserve"> ter voorbereiding op de toets?</w:t>
                            </w:r>
                          </w:p>
                          <w:p w14:paraId="4452F048" w14:textId="77777777" w:rsidR="00A5764D" w:rsidRPr="006432BE" w:rsidRDefault="00A5764D" w:rsidP="00A5764D">
                            <w:pPr>
                              <w:pStyle w:val="Lijstalinea"/>
                              <w:widowControl w:val="0"/>
                              <w:numPr>
                                <w:ilvl w:val="0"/>
                                <w:numId w:val="17"/>
                              </w:numPr>
                              <w:spacing w:after="0" w:line="240" w:lineRule="auto"/>
                              <w:contextualSpacing w:val="0"/>
                              <w:jc w:val="both"/>
                              <w:rPr>
                                <w:szCs w:val="20"/>
                              </w:rPr>
                            </w:pPr>
                            <w:r w:rsidRPr="006432BE">
                              <w:rPr>
                                <w:szCs w:val="20"/>
                              </w:rPr>
                              <w:t xml:space="preserve">Wat zijn de </w:t>
                            </w:r>
                            <w:r w:rsidRPr="006432BE">
                              <w:rPr>
                                <w:color w:val="FF0000"/>
                                <w:szCs w:val="20"/>
                              </w:rPr>
                              <w:t>kaders</w:t>
                            </w:r>
                            <w:r w:rsidRPr="006432BE">
                              <w:rPr>
                                <w:szCs w:val="20"/>
                              </w:rPr>
                              <w:t xml:space="preserve"> op school voor het PTA?</w:t>
                            </w:r>
                          </w:p>
                          <w:p w14:paraId="3CD8C563"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sidRPr="00B07B59">
                              <w:rPr>
                                <w:szCs w:val="20"/>
                              </w:rPr>
                              <w:t xml:space="preserve">Stel het PTA samen o.b.v. het </w:t>
                            </w:r>
                            <w:r w:rsidRPr="006D0382">
                              <w:rPr>
                                <w:color w:val="FF0000"/>
                                <w:szCs w:val="20"/>
                              </w:rPr>
                              <w:t>format</w:t>
                            </w:r>
                          </w:p>
                          <w:p w14:paraId="63192886" w14:textId="77777777" w:rsidR="00A5764D" w:rsidRPr="003777DE" w:rsidRDefault="00A5764D" w:rsidP="00A5764D">
                            <w:pPr>
                              <w:pStyle w:val="Lijstalinea"/>
                              <w:widowControl w:val="0"/>
                              <w:numPr>
                                <w:ilvl w:val="0"/>
                                <w:numId w:val="17"/>
                              </w:numPr>
                              <w:spacing w:after="0" w:line="240" w:lineRule="auto"/>
                              <w:contextualSpacing w:val="0"/>
                              <w:jc w:val="both"/>
                              <w:rPr>
                                <w:szCs w:val="20"/>
                              </w:rPr>
                            </w:pPr>
                            <w:r w:rsidRPr="003777DE">
                              <w:rPr>
                                <w:szCs w:val="20"/>
                              </w:rPr>
                              <w:t xml:space="preserve">Check het PTA met een </w:t>
                            </w:r>
                            <w:r w:rsidRPr="003777DE">
                              <w:rPr>
                                <w:color w:val="FF0000"/>
                                <w:szCs w:val="20"/>
                              </w:rPr>
                              <w:t xml:space="preserve">checklist, </w:t>
                            </w:r>
                            <w:r>
                              <w:rPr>
                                <w:color w:val="FF0000"/>
                                <w:szCs w:val="20"/>
                              </w:rPr>
                              <w:t>b</w:t>
                            </w:r>
                            <w:r w:rsidRPr="003777DE">
                              <w:rPr>
                                <w:color w:val="FF0000"/>
                                <w:szCs w:val="20"/>
                              </w:rPr>
                              <w:t>espreek</w:t>
                            </w:r>
                            <w:r w:rsidRPr="003777DE">
                              <w:rPr>
                                <w:szCs w:val="20"/>
                              </w:rPr>
                              <w:t xml:space="preserve"> jullie bevindingen en stel waar nodig bij</w:t>
                            </w:r>
                          </w:p>
                          <w:p w14:paraId="57349A69"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sidRPr="00B07B59">
                              <w:rPr>
                                <w:szCs w:val="20"/>
                              </w:rPr>
                              <w:t xml:space="preserve">Laat het PTA </w:t>
                            </w:r>
                            <w:r w:rsidRPr="006D0382">
                              <w:rPr>
                                <w:color w:val="FF0000"/>
                                <w:szCs w:val="20"/>
                              </w:rPr>
                              <w:t>vaststellen</w:t>
                            </w:r>
                          </w:p>
                          <w:p w14:paraId="1814800B"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sidRPr="006D0382">
                              <w:rPr>
                                <w:color w:val="FF0000"/>
                                <w:szCs w:val="20"/>
                              </w:rPr>
                              <w:t>Communiceer</w:t>
                            </w:r>
                            <w:r w:rsidRPr="00B07B59">
                              <w:rPr>
                                <w:szCs w:val="20"/>
                              </w:rPr>
                              <w:t xml:space="preserve"> het PTA met leerlingen, ouders</w:t>
                            </w:r>
                            <w:r>
                              <w:rPr>
                                <w:szCs w:val="20"/>
                              </w:rPr>
                              <w:t>,</w:t>
                            </w:r>
                            <w:r w:rsidRPr="00B07B59">
                              <w:rPr>
                                <w:szCs w:val="20"/>
                              </w:rPr>
                              <w:t xml:space="preserve"> collega</w:t>
                            </w:r>
                            <w:r>
                              <w:rPr>
                                <w:szCs w:val="20"/>
                              </w:rPr>
                              <w:t>’</w:t>
                            </w:r>
                            <w:r w:rsidRPr="00B07B59">
                              <w:rPr>
                                <w:szCs w:val="20"/>
                              </w:rPr>
                              <w:t>s</w:t>
                            </w:r>
                            <w:r>
                              <w:rPr>
                                <w:szCs w:val="20"/>
                              </w:rPr>
                              <w:t xml:space="preserve"> en inspectie</w:t>
                            </w:r>
                          </w:p>
                          <w:p w14:paraId="6580EDED" w14:textId="77777777" w:rsidR="00A5764D" w:rsidRDefault="00A5764D" w:rsidP="00A57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0A3B0" id="Rechthoek: afgeronde hoeken 29" o:spid="_x0000_s1026" style="position:absolute;margin-left:1in;margin-top:.3pt;width:673.5pt;height:20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" fillcolor="white [3201]" strokecolor="#4f81bd [3204]" strokeweight="2pt">
                <v:textbox>
                  <w:txbxContent>
                    <w:p w14:paraId="29CABB7F" w14:textId="77777777" w:rsidR="00A5764D" w:rsidRDefault="00A5764D" w:rsidP="00A5764D">
                      <w:pPr>
                        <w:jc w:val="center"/>
                        <w:rPr>
                          <w:b/>
                          <w:bCs/>
                        </w:rPr>
                      </w:pPr>
                      <w:r w:rsidRPr="00B07B59">
                        <w:rPr>
                          <w:b/>
                          <w:bCs/>
                        </w:rPr>
                        <w:t>10 stappen op weg naar een goed PTA</w:t>
                      </w:r>
                    </w:p>
                    <w:p w14:paraId="6187CB81"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sidRPr="00B07B59">
                        <w:rPr>
                          <w:szCs w:val="20"/>
                        </w:rPr>
                        <w:t xml:space="preserve">Wat is de </w:t>
                      </w:r>
                      <w:r w:rsidRPr="00B07B59">
                        <w:rPr>
                          <w:color w:val="FF0000"/>
                          <w:szCs w:val="20"/>
                        </w:rPr>
                        <w:t>schoolvisie</w:t>
                      </w:r>
                      <w:r w:rsidRPr="00B07B59">
                        <w:rPr>
                          <w:szCs w:val="20"/>
                        </w:rPr>
                        <w:t xml:space="preserve"> op het SE?</w:t>
                      </w:r>
                    </w:p>
                    <w:p w14:paraId="319701EF"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Pr>
                          <w:szCs w:val="20"/>
                        </w:rPr>
                        <w:t>Wat moet en wat mag in het SE o.b.v. van het</w:t>
                      </w:r>
                      <w:r w:rsidRPr="00B07B59">
                        <w:rPr>
                          <w:szCs w:val="20"/>
                        </w:rPr>
                        <w:t xml:space="preserve"> </w:t>
                      </w:r>
                      <w:r w:rsidRPr="006D0382">
                        <w:rPr>
                          <w:color w:val="FF0000"/>
                          <w:szCs w:val="20"/>
                        </w:rPr>
                        <w:t>examenprogramma</w:t>
                      </w:r>
                      <w:r>
                        <w:rPr>
                          <w:szCs w:val="20"/>
                        </w:rPr>
                        <w:t>?</w:t>
                      </w:r>
                      <w:r>
                        <w:rPr>
                          <w:color w:val="FF0000"/>
                          <w:szCs w:val="20"/>
                        </w:rPr>
                        <w:t xml:space="preserve"> </w:t>
                      </w:r>
                    </w:p>
                    <w:p w14:paraId="09320126"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sidRPr="00B07B59">
                        <w:rPr>
                          <w:szCs w:val="20"/>
                        </w:rPr>
                        <w:t xml:space="preserve">Hoe wil je </w:t>
                      </w:r>
                      <w:r w:rsidRPr="006D0382">
                        <w:rPr>
                          <w:color w:val="FF0000"/>
                          <w:szCs w:val="20"/>
                        </w:rPr>
                        <w:t>dekkend</w:t>
                      </w:r>
                      <w:r w:rsidRPr="00B07B59">
                        <w:rPr>
                          <w:szCs w:val="20"/>
                        </w:rPr>
                        <w:t xml:space="preserve"> toetsen?</w:t>
                      </w:r>
                    </w:p>
                    <w:p w14:paraId="5E62C1AE"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sidRPr="00B07B59">
                        <w:rPr>
                          <w:szCs w:val="20"/>
                        </w:rPr>
                        <w:t xml:space="preserve">Welke </w:t>
                      </w:r>
                      <w:r w:rsidRPr="006D0382">
                        <w:rPr>
                          <w:color w:val="FF0000"/>
                          <w:szCs w:val="20"/>
                        </w:rPr>
                        <w:t xml:space="preserve">passende toetsvormen </w:t>
                      </w:r>
                      <w:r>
                        <w:rPr>
                          <w:szCs w:val="20"/>
                        </w:rPr>
                        <w:t>kies je</w:t>
                      </w:r>
                      <w:r w:rsidRPr="00B07B59">
                        <w:rPr>
                          <w:szCs w:val="20"/>
                        </w:rPr>
                        <w:t>?</w:t>
                      </w:r>
                    </w:p>
                    <w:p w14:paraId="0DAD16DE" w14:textId="77777777" w:rsidR="00A5764D" w:rsidRDefault="00A5764D" w:rsidP="00A5764D">
                      <w:pPr>
                        <w:pStyle w:val="Lijstalinea"/>
                        <w:widowControl w:val="0"/>
                        <w:numPr>
                          <w:ilvl w:val="0"/>
                          <w:numId w:val="17"/>
                        </w:numPr>
                        <w:spacing w:after="0" w:line="240" w:lineRule="auto"/>
                        <w:contextualSpacing w:val="0"/>
                        <w:jc w:val="both"/>
                        <w:rPr>
                          <w:szCs w:val="20"/>
                        </w:rPr>
                      </w:pPr>
                      <w:r>
                        <w:rPr>
                          <w:szCs w:val="20"/>
                        </w:rPr>
                        <w:t xml:space="preserve">Wat moet een leerling </w:t>
                      </w:r>
                      <w:r w:rsidRPr="003777DE">
                        <w:rPr>
                          <w:color w:val="FF0000"/>
                          <w:szCs w:val="20"/>
                        </w:rPr>
                        <w:t>leren en/of doen</w:t>
                      </w:r>
                      <w:r>
                        <w:rPr>
                          <w:szCs w:val="20"/>
                        </w:rPr>
                        <w:t xml:space="preserve"> ter voorbereiding op de toets?</w:t>
                      </w:r>
                    </w:p>
                    <w:p w14:paraId="4452F048" w14:textId="77777777" w:rsidR="00A5764D" w:rsidRPr="006432BE" w:rsidRDefault="00A5764D" w:rsidP="00A5764D">
                      <w:pPr>
                        <w:pStyle w:val="Lijstalinea"/>
                        <w:widowControl w:val="0"/>
                        <w:numPr>
                          <w:ilvl w:val="0"/>
                          <w:numId w:val="17"/>
                        </w:numPr>
                        <w:spacing w:after="0" w:line="240" w:lineRule="auto"/>
                        <w:contextualSpacing w:val="0"/>
                        <w:jc w:val="both"/>
                        <w:rPr>
                          <w:szCs w:val="20"/>
                        </w:rPr>
                      </w:pPr>
                      <w:r w:rsidRPr="006432BE">
                        <w:rPr>
                          <w:szCs w:val="20"/>
                        </w:rPr>
                        <w:t xml:space="preserve">Wat zijn de </w:t>
                      </w:r>
                      <w:r w:rsidRPr="006432BE">
                        <w:rPr>
                          <w:color w:val="FF0000"/>
                          <w:szCs w:val="20"/>
                        </w:rPr>
                        <w:t>kaders</w:t>
                      </w:r>
                      <w:r w:rsidRPr="006432BE">
                        <w:rPr>
                          <w:szCs w:val="20"/>
                        </w:rPr>
                        <w:t xml:space="preserve"> op school voor het PTA?</w:t>
                      </w:r>
                    </w:p>
                    <w:p w14:paraId="3CD8C563"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sidRPr="00B07B59">
                        <w:rPr>
                          <w:szCs w:val="20"/>
                        </w:rPr>
                        <w:t xml:space="preserve">Stel het PTA samen o.b.v. het </w:t>
                      </w:r>
                      <w:r w:rsidRPr="006D0382">
                        <w:rPr>
                          <w:color w:val="FF0000"/>
                          <w:szCs w:val="20"/>
                        </w:rPr>
                        <w:t>format</w:t>
                      </w:r>
                    </w:p>
                    <w:p w14:paraId="63192886" w14:textId="77777777" w:rsidR="00A5764D" w:rsidRPr="003777DE" w:rsidRDefault="00A5764D" w:rsidP="00A5764D">
                      <w:pPr>
                        <w:pStyle w:val="Lijstalinea"/>
                        <w:widowControl w:val="0"/>
                        <w:numPr>
                          <w:ilvl w:val="0"/>
                          <w:numId w:val="17"/>
                        </w:numPr>
                        <w:spacing w:after="0" w:line="240" w:lineRule="auto"/>
                        <w:contextualSpacing w:val="0"/>
                        <w:jc w:val="both"/>
                        <w:rPr>
                          <w:szCs w:val="20"/>
                        </w:rPr>
                      </w:pPr>
                      <w:r w:rsidRPr="003777DE">
                        <w:rPr>
                          <w:szCs w:val="20"/>
                        </w:rPr>
                        <w:t xml:space="preserve">Check het PTA met een </w:t>
                      </w:r>
                      <w:r w:rsidRPr="003777DE">
                        <w:rPr>
                          <w:color w:val="FF0000"/>
                          <w:szCs w:val="20"/>
                        </w:rPr>
                        <w:t xml:space="preserve">checklist, </w:t>
                      </w:r>
                      <w:r>
                        <w:rPr>
                          <w:color w:val="FF0000"/>
                          <w:szCs w:val="20"/>
                        </w:rPr>
                        <w:t>b</w:t>
                      </w:r>
                      <w:r w:rsidRPr="003777DE">
                        <w:rPr>
                          <w:color w:val="FF0000"/>
                          <w:szCs w:val="20"/>
                        </w:rPr>
                        <w:t>espreek</w:t>
                      </w:r>
                      <w:r w:rsidRPr="003777DE">
                        <w:rPr>
                          <w:szCs w:val="20"/>
                        </w:rPr>
                        <w:t xml:space="preserve"> jullie bevindingen en stel waar nodig bij</w:t>
                      </w:r>
                    </w:p>
                    <w:p w14:paraId="57349A69"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sidRPr="00B07B59">
                        <w:rPr>
                          <w:szCs w:val="20"/>
                        </w:rPr>
                        <w:t xml:space="preserve">Laat het PTA </w:t>
                      </w:r>
                      <w:r w:rsidRPr="006D0382">
                        <w:rPr>
                          <w:color w:val="FF0000"/>
                          <w:szCs w:val="20"/>
                        </w:rPr>
                        <w:t>vaststellen</w:t>
                      </w:r>
                    </w:p>
                    <w:p w14:paraId="1814800B" w14:textId="77777777" w:rsidR="00A5764D" w:rsidRPr="00B07B59" w:rsidRDefault="00A5764D" w:rsidP="00A5764D">
                      <w:pPr>
                        <w:pStyle w:val="Lijstalinea"/>
                        <w:widowControl w:val="0"/>
                        <w:numPr>
                          <w:ilvl w:val="0"/>
                          <w:numId w:val="17"/>
                        </w:numPr>
                        <w:spacing w:after="0" w:line="240" w:lineRule="auto"/>
                        <w:contextualSpacing w:val="0"/>
                        <w:jc w:val="both"/>
                        <w:rPr>
                          <w:szCs w:val="20"/>
                        </w:rPr>
                      </w:pPr>
                      <w:r w:rsidRPr="006D0382">
                        <w:rPr>
                          <w:color w:val="FF0000"/>
                          <w:szCs w:val="20"/>
                        </w:rPr>
                        <w:t>Communiceer</w:t>
                      </w:r>
                      <w:r w:rsidRPr="00B07B59">
                        <w:rPr>
                          <w:szCs w:val="20"/>
                        </w:rPr>
                        <w:t xml:space="preserve"> het PTA met leerlingen, ouders</w:t>
                      </w:r>
                      <w:r>
                        <w:rPr>
                          <w:szCs w:val="20"/>
                        </w:rPr>
                        <w:t>,</w:t>
                      </w:r>
                      <w:r w:rsidRPr="00B07B59">
                        <w:rPr>
                          <w:szCs w:val="20"/>
                        </w:rPr>
                        <w:t xml:space="preserve"> collega</w:t>
                      </w:r>
                      <w:r>
                        <w:rPr>
                          <w:szCs w:val="20"/>
                        </w:rPr>
                        <w:t>’</w:t>
                      </w:r>
                      <w:r w:rsidRPr="00B07B59">
                        <w:rPr>
                          <w:szCs w:val="20"/>
                        </w:rPr>
                        <w:t>s</w:t>
                      </w:r>
                      <w:r>
                        <w:rPr>
                          <w:szCs w:val="20"/>
                        </w:rPr>
                        <w:t xml:space="preserve"> en inspectie</w:t>
                      </w:r>
                    </w:p>
                    <w:p w14:paraId="6580EDED" w14:textId="77777777" w:rsidR="00A5764D" w:rsidRDefault="00A5764D" w:rsidP="00A5764D">
                      <w:pPr>
                        <w:jc w:val="center"/>
                      </w:pPr>
                    </w:p>
                  </w:txbxContent>
                </v:textbox>
                <w10:wrap type="tight" anchorx="page"/>
              </v:roundrect>
            </w:pict>
          </mc:Fallback>
        </mc:AlternateContent>
      </w:r>
    </w:p>
    <w:p w14:paraId="6F3A2C8D" w14:textId="77777777" w:rsidR="00A5764D" w:rsidRDefault="00A5764D" w:rsidP="00A5764D">
      <w:pPr>
        <w:pStyle w:val="Geenafstand"/>
      </w:pPr>
    </w:p>
    <w:p w14:paraId="21D3F8E2" w14:textId="77777777" w:rsidR="00A5764D" w:rsidRDefault="00A5764D" w:rsidP="00A5764D">
      <w:pPr>
        <w:pStyle w:val="Geenafstand"/>
      </w:pPr>
    </w:p>
    <w:p w14:paraId="7B97B33C" w14:textId="77777777" w:rsidR="00A5764D" w:rsidRDefault="00A5764D" w:rsidP="00A5764D">
      <w:pPr>
        <w:pStyle w:val="Geenafstand"/>
      </w:pPr>
    </w:p>
    <w:p w14:paraId="4A48D69C" w14:textId="675DF057" w:rsidR="00A5764D" w:rsidRDefault="00A5764D" w:rsidP="00A5764D">
      <w:pPr>
        <w:pStyle w:val="Geenafstand"/>
      </w:pPr>
    </w:p>
    <w:p w14:paraId="19DA395C" w14:textId="63D74CA5" w:rsidR="00A5764D" w:rsidRDefault="00A5764D" w:rsidP="00A5764D">
      <w:pPr>
        <w:pStyle w:val="Geenafstand"/>
      </w:pPr>
    </w:p>
    <w:p w14:paraId="55A4480E" w14:textId="1A6D336E" w:rsidR="00A5764D" w:rsidRDefault="00A5764D" w:rsidP="00A5764D">
      <w:pPr>
        <w:pStyle w:val="Geenafstand"/>
      </w:pPr>
    </w:p>
    <w:p w14:paraId="6A5ABD7A" w14:textId="3623EC34" w:rsidR="00A5764D" w:rsidRDefault="00A5764D" w:rsidP="00A5764D">
      <w:pPr>
        <w:pStyle w:val="Geenafstand"/>
      </w:pPr>
    </w:p>
    <w:p w14:paraId="1B295C89" w14:textId="1CCFBEDA" w:rsidR="00A5764D" w:rsidRDefault="00A5764D" w:rsidP="00A5764D">
      <w:pPr>
        <w:pStyle w:val="Geenafstand"/>
      </w:pPr>
    </w:p>
    <w:p w14:paraId="68D964D2" w14:textId="76FDABE5" w:rsidR="00A5764D" w:rsidRDefault="00A5764D" w:rsidP="00A5764D">
      <w:pPr>
        <w:pStyle w:val="Geenafstand"/>
      </w:pPr>
    </w:p>
    <w:p w14:paraId="7CB867B3" w14:textId="496F3371" w:rsidR="00A5764D" w:rsidRDefault="00A5764D" w:rsidP="00A5764D">
      <w:pPr>
        <w:pStyle w:val="Geenafstand"/>
      </w:pPr>
    </w:p>
    <w:p w14:paraId="4A1541CE" w14:textId="2C8A47D1" w:rsidR="00A5764D" w:rsidRDefault="00A5764D" w:rsidP="00A5764D">
      <w:pPr>
        <w:pStyle w:val="Geenafstand"/>
      </w:pPr>
    </w:p>
    <w:p w14:paraId="4FF1D772" w14:textId="0BE304F0" w:rsidR="00A5764D" w:rsidRDefault="00A5764D" w:rsidP="00A5764D">
      <w:pPr>
        <w:pStyle w:val="Geenafstand"/>
      </w:pPr>
    </w:p>
    <w:p w14:paraId="1F411A78" w14:textId="1FA138AD" w:rsidR="00A5764D" w:rsidRDefault="00A5764D" w:rsidP="00A5764D">
      <w:pPr>
        <w:pStyle w:val="Geenafstand"/>
      </w:pPr>
    </w:p>
    <w:p w14:paraId="0707F87A" w14:textId="57D41990" w:rsidR="00A5764D" w:rsidRDefault="00A5764D" w:rsidP="00A5764D">
      <w:pPr>
        <w:pStyle w:val="Geenafstand"/>
      </w:pPr>
    </w:p>
    <w:p w14:paraId="7EE5A0D2" w14:textId="4A578DA0" w:rsidR="00A5764D" w:rsidRDefault="00A5764D" w:rsidP="00A5764D">
      <w:pPr>
        <w:pStyle w:val="Geenafstand"/>
      </w:pPr>
    </w:p>
    <w:p w14:paraId="1BE11E5A" w14:textId="26561367" w:rsidR="00A5764D" w:rsidRDefault="00A5764D" w:rsidP="00A5764D">
      <w:pPr>
        <w:pStyle w:val="Geenafstand"/>
      </w:pPr>
    </w:p>
    <w:p w14:paraId="4F330C71" w14:textId="5A7A0012" w:rsidR="00A5764D" w:rsidRDefault="00A5764D" w:rsidP="00A5764D">
      <w:pPr>
        <w:pStyle w:val="Geenafstand"/>
      </w:pPr>
    </w:p>
    <w:p w14:paraId="156196B9" w14:textId="77777777" w:rsidR="00A5764D" w:rsidRDefault="00A5764D" w:rsidP="00A5764D">
      <w:pPr>
        <w:pStyle w:val="Geenafstand"/>
      </w:pPr>
    </w:p>
    <w:p w14:paraId="6AB48A51" w14:textId="65D6B251" w:rsidR="00A5764D" w:rsidRDefault="00A5764D" w:rsidP="00A5764D">
      <w:pPr>
        <w:pStyle w:val="Geenafstand"/>
      </w:pPr>
      <w:r w:rsidRPr="00813B93">
        <w:t xml:space="preserve">Een onjuist of </w:t>
      </w:r>
      <w:r>
        <w:t>on</w:t>
      </w:r>
      <w:r w:rsidRPr="00813B93">
        <w:t xml:space="preserve">volledig PTA kan in de (toets)praktijk problemen veroorzaken. Zo kunnen </w:t>
      </w:r>
      <w:r>
        <w:t>bijvoorbeeld deeltaken</w:t>
      </w:r>
      <w:r w:rsidR="00C51B4E">
        <w:t>/exameneenheden</w:t>
      </w:r>
      <w:r w:rsidRPr="00813B93">
        <w:t xml:space="preserve"> niet geëxamineerd</w:t>
      </w:r>
      <w:r>
        <w:t xml:space="preserve"> worden die verplicht in het SE getoetst moeten worden, </w:t>
      </w:r>
      <w:r w:rsidRPr="00813B93">
        <w:t xml:space="preserve">heeft de leerling zich niet goed kunnen voorbereiden omdat in het PTA onvoldoende informatie is opgenomen, worden niet afgesproken examenvormen ingezet </w:t>
      </w:r>
      <w:r>
        <w:t>of</w:t>
      </w:r>
      <w:r w:rsidRPr="00813B93">
        <w:t xml:space="preserve"> blijkt het aantal af te nemen toetsen onuitvoerbaar. Om </w:t>
      </w:r>
      <w:r>
        <w:t>dit</w:t>
      </w:r>
      <w:r w:rsidRPr="00813B93">
        <w:t xml:space="preserve"> te voorkomen is het </w:t>
      </w:r>
      <w:r>
        <w:t xml:space="preserve">van belang </w:t>
      </w:r>
      <w:r w:rsidRPr="00813B93">
        <w:t xml:space="preserve">de PTA-constructie systematisch aan te pakken. </w:t>
      </w:r>
    </w:p>
    <w:p w14:paraId="2B2B3538" w14:textId="77777777" w:rsidR="00A5764D" w:rsidRDefault="00A5764D" w:rsidP="00A5764D">
      <w:pPr>
        <w:pStyle w:val="Geenafstand"/>
      </w:pPr>
      <w:r w:rsidRPr="00813B93">
        <w:t>Hieronder staat een voorbeeld van zo’n systematische aanpak</w:t>
      </w:r>
      <w:r>
        <w:t xml:space="preserve"> in tien stappen</w:t>
      </w:r>
      <w:r w:rsidRPr="00813B93">
        <w:t>.</w:t>
      </w:r>
      <w:r>
        <w:t xml:space="preserve"> Tien stappen met als doel te komen tot goed uitvoerbare </w:t>
      </w:r>
      <w:proofErr w:type="spellStart"/>
      <w:r>
        <w:t>PTA’s</w:t>
      </w:r>
      <w:proofErr w:type="spellEnd"/>
      <w:r>
        <w:t xml:space="preserve"> die transparant in beeld brengen hoe het schoolexamen op de school is ingericht. </w:t>
      </w:r>
    </w:p>
    <w:p w14:paraId="33A57F7C" w14:textId="77777777" w:rsidR="00A5764D" w:rsidRDefault="00A5764D" w:rsidP="00A5764D">
      <w:pPr>
        <w:pStyle w:val="Geenafstand"/>
        <w:rPr>
          <w:rFonts w:eastAsia="Times New Roman"/>
        </w:rPr>
      </w:pPr>
    </w:p>
    <w:p w14:paraId="6F187F3A" w14:textId="03387F5D" w:rsidR="00A5764D" w:rsidRDefault="00A5764D" w:rsidP="00A5764D">
      <w:pPr>
        <w:pStyle w:val="Geenafstand"/>
        <w:rPr>
          <w:rFonts w:eastAsia="Times New Roman"/>
        </w:rPr>
      </w:pPr>
    </w:p>
    <w:p w14:paraId="297AC211" w14:textId="6573D141" w:rsidR="0062763C" w:rsidRDefault="0062763C" w:rsidP="00A5764D">
      <w:pPr>
        <w:pStyle w:val="Geenafstand"/>
        <w:rPr>
          <w:rFonts w:eastAsia="Times New Roman"/>
        </w:rPr>
      </w:pPr>
    </w:p>
    <w:p w14:paraId="272F9B9B" w14:textId="68715FD9" w:rsidR="0062763C" w:rsidRDefault="0062763C" w:rsidP="00A5764D">
      <w:pPr>
        <w:pStyle w:val="Geenafstand"/>
        <w:rPr>
          <w:rFonts w:eastAsia="Times New Roman"/>
        </w:rPr>
      </w:pPr>
    </w:p>
    <w:p w14:paraId="6077002A" w14:textId="504E4085" w:rsidR="0062763C" w:rsidRDefault="0062763C" w:rsidP="00A5764D">
      <w:pPr>
        <w:pStyle w:val="Geenafstand"/>
        <w:rPr>
          <w:rFonts w:eastAsia="Times New Roman"/>
        </w:rPr>
      </w:pPr>
    </w:p>
    <w:p w14:paraId="650E126B" w14:textId="67E5867C" w:rsidR="0062763C" w:rsidRDefault="0062763C" w:rsidP="00A5764D">
      <w:pPr>
        <w:pStyle w:val="Geenafstand"/>
        <w:rPr>
          <w:rFonts w:eastAsia="Times New Roman"/>
        </w:rPr>
      </w:pPr>
    </w:p>
    <w:p w14:paraId="6B65274C" w14:textId="77777777" w:rsidR="0062763C" w:rsidRDefault="0062763C" w:rsidP="00A5764D">
      <w:pPr>
        <w:pStyle w:val="Geenafstand"/>
        <w:rPr>
          <w:rFonts w:eastAsia="Times New Roman"/>
        </w:rPr>
      </w:pPr>
    </w:p>
    <w:p w14:paraId="19D5C357" w14:textId="77777777" w:rsidR="00A5764D" w:rsidRPr="00BA59A4" w:rsidRDefault="00A5764D" w:rsidP="00A5764D">
      <w:pPr>
        <w:pStyle w:val="Geenafstand"/>
        <w:numPr>
          <w:ilvl w:val="0"/>
          <w:numId w:val="16"/>
        </w:numPr>
        <w:rPr>
          <w:rFonts w:eastAsia="Times New Roman"/>
          <w:b/>
        </w:rPr>
      </w:pPr>
      <w:r w:rsidRPr="00BA59A4">
        <w:rPr>
          <w:b/>
          <w:kern w:val="24"/>
        </w:rPr>
        <w:lastRenderedPageBreak/>
        <w:t>Wat is de schoolvisie op het SE?</w:t>
      </w:r>
    </w:p>
    <w:p w14:paraId="38B3B068" w14:textId="77777777" w:rsidR="00A5764D" w:rsidRPr="00801918" w:rsidRDefault="00A5764D" w:rsidP="00A5764D">
      <w:pPr>
        <w:pStyle w:val="Geenafstand"/>
        <w:rPr>
          <w:rFonts w:eastAsia="Times New Roman"/>
          <w:i/>
        </w:rPr>
      </w:pPr>
      <w:r w:rsidRPr="00801918">
        <w:rPr>
          <w:i/>
          <w:kern w:val="24"/>
        </w:rPr>
        <w:t>Wat wil</w:t>
      </w:r>
      <w:r>
        <w:rPr>
          <w:i/>
          <w:kern w:val="24"/>
        </w:rPr>
        <w:t xml:space="preserve"> je</w:t>
      </w:r>
      <w:r w:rsidRPr="00801918">
        <w:rPr>
          <w:i/>
          <w:kern w:val="24"/>
        </w:rPr>
        <w:t xml:space="preserve"> toetsen en beoordelen en waarom?</w:t>
      </w:r>
    </w:p>
    <w:p w14:paraId="60834A6A" w14:textId="77A4DF3F" w:rsidR="00A5764D" w:rsidRDefault="00A5764D" w:rsidP="00A5764D">
      <w:pPr>
        <w:pStyle w:val="Geenafstand"/>
        <w:rPr>
          <w:kern w:val="24"/>
        </w:rPr>
      </w:pPr>
      <w:r>
        <w:rPr>
          <w:kern w:val="24"/>
        </w:rPr>
        <w:t xml:space="preserve">Bepaal welke visie de school heeft op het schoolexamen. Veel scholen zetten het SE in ter voorbereiding op het centraal examen, maar binnen het SE kan een school juist eigen keuzes maken. In het SE kan een school bijvoorbeeld zaken toetsen die niet centraal </w:t>
      </w:r>
      <w:r w:rsidR="00DF7908">
        <w:rPr>
          <w:kern w:val="24"/>
        </w:rPr>
        <w:t xml:space="preserve">getoetst </w:t>
      </w:r>
      <w:r>
        <w:rPr>
          <w:kern w:val="24"/>
        </w:rPr>
        <w:t xml:space="preserve"> worden/kunnen worden (bv. algemene- en beroeps specifieke competenties, zoals bijvoorbeeld ‘samenwerken’), zaken die te maken hebben met de regionale kleur van de school (bijvoorbeeld binnen de context van de regionale arbeidsmarkt) of specifieke zaken die doorstroomrelevant zijn en afgestemd met het mbo. </w:t>
      </w:r>
    </w:p>
    <w:p w14:paraId="27CAAD09" w14:textId="77777777" w:rsidR="00A5764D" w:rsidRDefault="00A5764D" w:rsidP="00A5764D">
      <w:pPr>
        <w:pStyle w:val="Geenafstand"/>
        <w:rPr>
          <w:kern w:val="24"/>
        </w:rPr>
      </w:pPr>
    </w:p>
    <w:p w14:paraId="1EA04315" w14:textId="77777777" w:rsidR="00A5764D" w:rsidRPr="00BE2119" w:rsidRDefault="00A5764D" w:rsidP="00A5764D">
      <w:pPr>
        <w:pStyle w:val="Geenafstand"/>
        <w:numPr>
          <w:ilvl w:val="0"/>
          <w:numId w:val="16"/>
        </w:numPr>
        <w:rPr>
          <w:b/>
          <w:kern w:val="24"/>
        </w:rPr>
      </w:pPr>
      <w:r w:rsidRPr="00BE2119">
        <w:rPr>
          <w:b/>
          <w:kern w:val="24"/>
        </w:rPr>
        <w:t xml:space="preserve">Bekijk </w:t>
      </w:r>
      <w:r>
        <w:rPr>
          <w:b/>
          <w:kern w:val="24"/>
        </w:rPr>
        <w:t>het</w:t>
      </w:r>
      <w:r w:rsidRPr="00BE2119">
        <w:rPr>
          <w:b/>
          <w:kern w:val="24"/>
        </w:rPr>
        <w:t xml:space="preserve"> examenprogramma</w:t>
      </w:r>
    </w:p>
    <w:p w14:paraId="053A48AF" w14:textId="77777777" w:rsidR="00A5764D" w:rsidRPr="00BE2119" w:rsidRDefault="00A5764D" w:rsidP="00A5764D">
      <w:pPr>
        <w:pStyle w:val="Geenafstand"/>
        <w:rPr>
          <w:rFonts w:eastAsia="Times New Roman"/>
          <w:i/>
        </w:rPr>
      </w:pPr>
      <w:r w:rsidRPr="00BE2119">
        <w:rPr>
          <w:i/>
          <w:kern w:val="24"/>
        </w:rPr>
        <w:t>Wat wil</w:t>
      </w:r>
      <w:r>
        <w:rPr>
          <w:i/>
          <w:kern w:val="24"/>
        </w:rPr>
        <w:t>/moet</w:t>
      </w:r>
      <w:r w:rsidRPr="00BE2119">
        <w:rPr>
          <w:i/>
          <w:kern w:val="24"/>
        </w:rPr>
        <w:t xml:space="preserve"> </w:t>
      </w:r>
      <w:r>
        <w:rPr>
          <w:i/>
          <w:kern w:val="24"/>
        </w:rPr>
        <w:t>je</w:t>
      </w:r>
      <w:r w:rsidRPr="00BE2119">
        <w:rPr>
          <w:i/>
          <w:kern w:val="24"/>
        </w:rPr>
        <w:t xml:space="preserve"> </w:t>
      </w:r>
      <w:r>
        <w:rPr>
          <w:i/>
          <w:kern w:val="24"/>
        </w:rPr>
        <w:t>afsluitend</w:t>
      </w:r>
      <w:r w:rsidRPr="00BE2119">
        <w:rPr>
          <w:i/>
          <w:kern w:val="24"/>
        </w:rPr>
        <w:t xml:space="preserve"> – summatief – toetsen?</w:t>
      </w:r>
    </w:p>
    <w:p w14:paraId="28032310" w14:textId="20BE7CBD" w:rsidR="00A5764D" w:rsidRDefault="00A5764D" w:rsidP="00A5764D">
      <w:pPr>
        <w:pStyle w:val="Geenafstand"/>
        <w:rPr>
          <w:rFonts w:eastAsia="Times New Roman"/>
        </w:rPr>
      </w:pPr>
      <w:r>
        <w:rPr>
          <w:rFonts w:eastAsia="Times New Roman"/>
        </w:rPr>
        <w:t xml:space="preserve">Via </w:t>
      </w:r>
      <w:hyperlink r:id="rId8" w:history="1">
        <w:r w:rsidRPr="00D77AF6">
          <w:rPr>
            <w:rStyle w:val="Hyperlink"/>
            <w:rFonts w:eastAsia="Times New Roman"/>
          </w:rPr>
          <w:t>www.examenblad.nl</w:t>
        </w:r>
      </w:hyperlink>
      <w:r>
        <w:rPr>
          <w:rFonts w:eastAsia="Times New Roman"/>
        </w:rPr>
        <w:t xml:space="preserve"> (voor de AVO- en de profielvakken)) of </w:t>
      </w:r>
      <w:r w:rsidR="00C51B4E" w:rsidRPr="00C51B4E">
        <w:rPr>
          <w:rFonts w:eastAsia="Times New Roman"/>
        </w:rPr>
        <w:t>https://www.platformsvmbo.nl/profielen</w:t>
      </w:r>
      <w:r>
        <w:rPr>
          <w:rFonts w:eastAsia="Times New Roman"/>
        </w:rPr>
        <w:t xml:space="preserve">(voor de beroepsgerichte </w:t>
      </w:r>
      <w:r w:rsidR="00C51B4E">
        <w:rPr>
          <w:rFonts w:eastAsia="Times New Roman"/>
        </w:rPr>
        <w:t xml:space="preserve">profiel- en </w:t>
      </w:r>
      <w:r>
        <w:rPr>
          <w:rFonts w:eastAsia="Times New Roman"/>
        </w:rPr>
        <w:t>keuzevakken) kan een school alle examenprogramma’s vinden waar een PTA voor gemaakt moet worden. Op basis van de examenprogramma’s bepaalt de school wat moet en wat mag in het SE voor dit vak. Daarbij is het examenprogramma leidend en niet de methode. Een methodeschrijver heeft immers ook zijn eigen keuzes gemaakt</w:t>
      </w:r>
      <w:r w:rsidR="000E2178">
        <w:rPr>
          <w:rFonts w:eastAsia="Times New Roman"/>
        </w:rPr>
        <w:t xml:space="preserve"> (en methodes zijn niet per definitie dekkend voor het examenprogramma). </w:t>
      </w:r>
      <w:r>
        <w:rPr>
          <w:rFonts w:eastAsia="Times New Roman"/>
        </w:rPr>
        <w:t>Op basis van de analyse van wat getoetst moet worden en de keuzes wat daarnaast getoetst gaat worden (zie ook stap 3), bepaalt de school welke onderdelen uit de methode hierbij passend zijn.</w:t>
      </w:r>
    </w:p>
    <w:p w14:paraId="1B64ED37" w14:textId="77777777" w:rsidR="00A5764D" w:rsidRDefault="00A5764D" w:rsidP="00A5764D">
      <w:pPr>
        <w:pStyle w:val="Geenafstand"/>
        <w:rPr>
          <w:rFonts w:eastAsia="Times New Roman"/>
        </w:rPr>
      </w:pPr>
    </w:p>
    <w:p w14:paraId="09ED06A3" w14:textId="57008922" w:rsidR="00A5764D" w:rsidRPr="00BE2119" w:rsidRDefault="00A5764D" w:rsidP="00A5764D">
      <w:pPr>
        <w:pStyle w:val="Geenafstand"/>
        <w:numPr>
          <w:ilvl w:val="0"/>
          <w:numId w:val="16"/>
        </w:numPr>
        <w:rPr>
          <w:b/>
          <w:kern w:val="24"/>
        </w:rPr>
      </w:pPr>
      <w:r w:rsidRPr="00BE2119">
        <w:rPr>
          <w:b/>
          <w:kern w:val="24"/>
        </w:rPr>
        <w:t xml:space="preserve">Bepaal hoe je ‘dekkend’ </w:t>
      </w:r>
      <w:r w:rsidR="00C51B4E">
        <w:rPr>
          <w:b/>
          <w:kern w:val="24"/>
        </w:rPr>
        <w:t xml:space="preserve">en afsluitend </w:t>
      </w:r>
      <w:r w:rsidRPr="00BE2119">
        <w:rPr>
          <w:b/>
          <w:kern w:val="24"/>
        </w:rPr>
        <w:t>wilt toetsen</w:t>
      </w:r>
    </w:p>
    <w:p w14:paraId="652462C5" w14:textId="77777777" w:rsidR="00A5764D" w:rsidRPr="00BE2119" w:rsidRDefault="00A5764D" w:rsidP="00A5764D">
      <w:pPr>
        <w:pStyle w:val="Geenafstand"/>
        <w:rPr>
          <w:rFonts w:eastAsia="Times New Roman"/>
          <w:i/>
        </w:rPr>
      </w:pPr>
      <w:r w:rsidRPr="00BE2119">
        <w:rPr>
          <w:i/>
          <w:kern w:val="24"/>
        </w:rPr>
        <w:t>Welke inhouden wil je in samenhang toetsen?</w:t>
      </w:r>
    </w:p>
    <w:p w14:paraId="3FEE0B50" w14:textId="6EBB8F0F" w:rsidR="00A5764D" w:rsidRDefault="00A5764D" w:rsidP="00A5764D">
      <w:pPr>
        <w:pStyle w:val="Geenafstand"/>
        <w:rPr>
          <w:rFonts w:eastAsia="Times New Roman"/>
        </w:rPr>
      </w:pPr>
      <w:r>
        <w:rPr>
          <w:rFonts w:eastAsia="Times New Roman"/>
        </w:rPr>
        <w:t xml:space="preserve">Bepaal op basis van de vorige stap welke eindtermen/deeltaken in samenhang – binnen een toets – worden geëxamineerd. De school maakt hierbij zelf een relevante en representatieve </w:t>
      </w:r>
      <w:r w:rsidRPr="008C00F3">
        <w:rPr>
          <w:rFonts w:eastAsia="Times New Roman"/>
        </w:rPr>
        <w:t>keuze</w:t>
      </w:r>
      <w:r w:rsidR="00C51B4E">
        <w:rPr>
          <w:rFonts w:eastAsia="Times New Roman"/>
        </w:rPr>
        <w:t xml:space="preserve"> binnen de landelijke- en schooleigen kaders</w:t>
      </w:r>
      <w:r w:rsidR="0062763C">
        <w:rPr>
          <w:rFonts w:eastAsia="Times New Roman"/>
        </w:rPr>
        <w:t xml:space="preserve">. Zie ook de notities ‘dekkend examineren’ </w:t>
      </w:r>
      <w:r w:rsidR="00C51B4E">
        <w:rPr>
          <w:rFonts w:eastAsia="Times New Roman"/>
        </w:rPr>
        <w:t xml:space="preserve">van SPV. </w:t>
      </w:r>
      <w:r w:rsidR="00E316A8">
        <w:rPr>
          <w:rFonts w:eastAsia="Times New Roman"/>
        </w:rPr>
        <w:t xml:space="preserve"> Bepaal hierbij ook hoe je afsluitend wilt examineren (summatief, over een substantiële hoeveelheid examenstof met een beperkt aantal toetsen per vak en </w:t>
      </w:r>
      <w:r w:rsidR="00011208">
        <w:rPr>
          <w:rFonts w:eastAsia="Times New Roman"/>
        </w:rPr>
        <w:t>eindtermen worden bij voorkeur niet meer dan één keer getoetst)</w:t>
      </w:r>
      <w:r w:rsidR="00E316A8">
        <w:rPr>
          <w:rFonts w:eastAsia="Times New Roman"/>
        </w:rPr>
        <w:t xml:space="preserve">. </w:t>
      </w:r>
    </w:p>
    <w:p w14:paraId="2A34DD8C" w14:textId="77777777" w:rsidR="00A5764D" w:rsidRPr="00813B93" w:rsidRDefault="00A5764D" w:rsidP="00A5764D">
      <w:pPr>
        <w:pStyle w:val="Geenafstand"/>
        <w:rPr>
          <w:rFonts w:eastAsia="Times New Roman"/>
        </w:rPr>
      </w:pPr>
    </w:p>
    <w:p w14:paraId="49240366" w14:textId="77777777" w:rsidR="00A5764D" w:rsidRPr="00BE2119" w:rsidRDefault="00A5764D" w:rsidP="00A5764D">
      <w:pPr>
        <w:pStyle w:val="Geenafstand"/>
        <w:numPr>
          <w:ilvl w:val="0"/>
          <w:numId w:val="16"/>
        </w:numPr>
        <w:rPr>
          <w:b/>
          <w:kern w:val="24"/>
        </w:rPr>
      </w:pPr>
      <w:r w:rsidRPr="00BE2119">
        <w:rPr>
          <w:b/>
          <w:kern w:val="24"/>
        </w:rPr>
        <w:t>Kies een passende toetsvorm bij de te beoordelen inhouden</w:t>
      </w:r>
    </w:p>
    <w:p w14:paraId="05A33B19" w14:textId="77777777" w:rsidR="00A5764D" w:rsidRPr="00BE2119" w:rsidRDefault="00A5764D" w:rsidP="00A5764D">
      <w:pPr>
        <w:pStyle w:val="Geenafstand"/>
        <w:rPr>
          <w:i/>
          <w:kern w:val="24"/>
        </w:rPr>
      </w:pPr>
      <w:r>
        <w:rPr>
          <w:i/>
          <w:kern w:val="24"/>
        </w:rPr>
        <w:t>Welke toetsvorm past bij de te beoordelen exameneenheden/eindtermen/deeltaken?</w:t>
      </w:r>
    </w:p>
    <w:p w14:paraId="621ED5CB" w14:textId="3D1196E9" w:rsidR="00A5764D" w:rsidRDefault="00A5764D" w:rsidP="00A5764D">
      <w:pPr>
        <w:pStyle w:val="Geenafstand"/>
        <w:rPr>
          <w:rFonts w:eastAsia="Times New Roman"/>
        </w:rPr>
      </w:pPr>
      <w:r>
        <w:rPr>
          <w:rFonts w:eastAsia="Times New Roman"/>
        </w:rPr>
        <w:t>Toetsen van bepaalde eindtermen en deeltaken vraagt om passende toetsvormen. Daarbij is het bekijken van de zgn. ‘handelingswerkwoorden’ in de examenprogramma</w:t>
      </w:r>
      <w:r w:rsidR="00885BD4">
        <w:rPr>
          <w:rFonts w:eastAsia="Times New Roman"/>
        </w:rPr>
        <w:t>’</w:t>
      </w:r>
      <w:r>
        <w:rPr>
          <w:rFonts w:eastAsia="Times New Roman"/>
        </w:rPr>
        <w:t>s helpend</w:t>
      </w:r>
      <w:r w:rsidR="00885BD4">
        <w:rPr>
          <w:rFonts w:eastAsia="Times New Roman"/>
        </w:rPr>
        <w:t>.</w:t>
      </w:r>
      <w:r>
        <w:rPr>
          <w:rFonts w:eastAsia="Times New Roman"/>
        </w:rPr>
        <w:t xml:space="preserve"> Als een leerling bv. moet aantonen dat hij iets kan doen, vraagt dit om een praktische toetsvorm, als een leerling iets moet kunnen uitleggen of benoemen kan dit met een schriftelijke toets of vragen tijdens een praktijktoets.</w:t>
      </w:r>
    </w:p>
    <w:p w14:paraId="53FCB0ED" w14:textId="77777777" w:rsidR="00A5764D" w:rsidRPr="00813B93" w:rsidRDefault="00A5764D" w:rsidP="00A5764D">
      <w:pPr>
        <w:pStyle w:val="Geenafstand"/>
        <w:rPr>
          <w:rFonts w:eastAsia="Times New Roman"/>
        </w:rPr>
      </w:pPr>
    </w:p>
    <w:p w14:paraId="201C4852" w14:textId="77777777" w:rsidR="00A5764D" w:rsidRDefault="00A5764D" w:rsidP="00A5764D">
      <w:pPr>
        <w:pStyle w:val="Geenafstand"/>
        <w:numPr>
          <w:ilvl w:val="0"/>
          <w:numId w:val="16"/>
        </w:numPr>
        <w:rPr>
          <w:b/>
          <w:kern w:val="24"/>
        </w:rPr>
      </w:pPr>
      <w:r>
        <w:rPr>
          <w:b/>
          <w:kern w:val="24"/>
        </w:rPr>
        <w:t>Bepaal hoe de leerlingen zich kunnen voorbereiden op de toets</w:t>
      </w:r>
    </w:p>
    <w:p w14:paraId="780F2B8E" w14:textId="77777777" w:rsidR="00A5764D" w:rsidRDefault="00A5764D" w:rsidP="00A5764D">
      <w:pPr>
        <w:pStyle w:val="Geenafstand"/>
        <w:rPr>
          <w:bCs/>
          <w:i/>
          <w:iCs/>
          <w:kern w:val="24"/>
        </w:rPr>
      </w:pPr>
      <w:r>
        <w:rPr>
          <w:bCs/>
          <w:i/>
          <w:iCs/>
          <w:kern w:val="24"/>
        </w:rPr>
        <w:t>Wat moet de leerling bestuderen en of doen om de toets succesvol te kunnen gaan maken?</w:t>
      </w:r>
    </w:p>
    <w:p w14:paraId="7906E882" w14:textId="77777777" w:rsidR="00A5764D" w:rsidRPr="003777DE" w:rsidRDefault="00A5764D" w:rsidP="00A5764D">
      <w:pPr>
        <w:pStyle w:val="Geenafstand"/>
        <w:rPr>
          <w:bCs/>
          <w:kern w:val="24"/>
        </w:rPr>
      </w:pPr>
      <w:r>
        <w:rPr>
          <w:bCs/>
          <w:kern w:val="24"/>
        </w:rPr>
        <w:t>Nadat bepaald is wat er getoetst gaat worden met welke toetsvorm, bepaalt de school op welke wijze de leerling zich optimaal kan voorbereiden op de toets. Welke hoofdstukken moet hij bestuderen, welke vaardigheden moet hij zich eigen maken, welke opdrachten moeten hij uitvoeren, et cetera.</w:t>
      </w:r>
    </w:p>
    <w:p w14:paraId="1912C23C" w14:textId="77777777" w:rsidR="00A5764D" w:rsidRPr="00110F6D" w:rsidRDefault="00A5764D" w:rsidP="00A5764D">
      <w:pPr>
        <w:pStyle w:val="Geenafstand"/>
        <w:rPr>
          <w:bCs/>
          <w:i/>
          <w:iCs/>
          <w:kern w:val="24"/>
        </w:rPr>
      </w:pPr>
    </w:p>
    <w:p w14:paraId="7FB226C6" w14:textId="470C84BD" w:rsidR="00A5764D" w:rsidRDefault="00A5764D" w:rsidP="00A5764D">
      <w:pPr>
        <w:pStyle w:val="Geenafstand"/>
        <w:numPr>
          <w:ilvl w:val="0"/>
          <w:numId w:val="16"/>
        </w:numPr>
        <w:rPr>
          <w:b/>
          <w:kern w:val="24"/>
        </w:rPr>
      </w:pPr>
      <w:r>
        <w:rPr>
          <w:b/>
          <w:kern w:val="24"/>
        </w:rPr>
        <w:lastRenderedPageBreak/>
        <w:t xml:space="preserve">Bepaal de kaders die </w:t>
      </w:r>
      <w:r w:rsidR="00D904A0">
        <w:rPr>
          <w:b/>
          <w:kern w:val="24"/>
        </w:rPr>
        <w:t xml:space="preserve">op school </w:t>
      </w:r>
      <w:r>
        <w:rPr>
          <w:b/>
          <w:kern w:val="24"/>
        </w:rPr>
        <w:t>dienen als uitgangspunt bij de PTA constructie</w:t>
      </w:r>
    </w:p>
    <w:p w14:paraId="708675DC" w14:textId="77777777" w:rsidR="00A5764D" w:rsidRPr="00315884" w:rsidRDefault="00A5764D" w:rsidP="00A5764D">
      <w:pPr>
        <w:pStyle w:val="Geenafstand"/>
        <w:rPr>
          <w:i/>
          <w:kern w:val="24"/>
        </w:rPr>
      </w:pPr>
      <w:r w:rsidRPr="00315884">
        <w:rPr>
          <w:i/>
          <w:kern w:val="24"/>
        </w:rPr>
        <w:t xml:space="preserve">Wat zijn de kaders op school voor </w:t>
      </w:r>
      <w:r>
        <w:rPr>
          <w:i/>
          <w:kern w:val="24"/>
        </w:rPr>
        <w:t xml:space="preserve">de ontwikkeling van de </w:t>
      </w:r>
      <w:proofErr w:type="spellStart"/>
      <w:r w:rsidRPr="00315884">
        <w:rPr>
          <w:i/>
          <w:kern w:val="24"/>
        </w:rPr>
        <w:t>PTA</w:t>
      </w:r>
      <w:r>
        <w:rPr>
          <w:i/>
          <w:kern w:val="24"/>
        </w:rPr>
        <w:t>’s</w:t>
      </w:r>
      <w:proofErr w:type="spellEnd"/>
      <w:r w:rsidRPr="00315884">
        <w:rPr>
          <w:i/>
          <w:kern w:val="24"/>
        </w:rPr>
        <w:t>? (format, aantal toetsen, toetsvormen, etc.)</w:t>
      </w:r>
    </w:p>
    <w:p w14:paraId="7164638B" w14:textId="464D2452" w:rsidR="00A5764D" w:rsidRDefault="00A5764D" w:rsidP="00A5764D">
      <w:pPr>
        <w:pStyle w:val="Geenafstand"/>
        <w:rPr>
          <w:kern w:val="24"/>
        </w:rPr>
      </w:pPr>
      <w:r>
        <w:rPr>
          <w:kern w:val="24"/>
        </w:rPr>
        <w:t xml:space="preserve">Hierbij kan het bijvoorbeeld gaan om </w:t>
      </w:r>
      <w:proofErr w:type="spellStart"/>
      <w:r>
        <w:rPr>
          <w:kern w:val="24"/>
        </w:rPr>
        <w:t>schoolbrede</w:t>
      </w:r>
      <w:proofErr w:type="spellEnd"/>
      <w:r>
        <w:rPr>
          <w:kern w:val="24"/>
        </w:rPr>
        <w:t xml:space="preserve"> afspraken met betrekking tot het te hanteren format, het minimum-maximum aantal toetsen per jaar, het type toetsen, afspraken rond de weging, het herkansingsbeleid, et cetera. Gezamenlijke kaders stellen, leidt tot vakoverstijgende eenduidige </w:t>
      </w:r>
      <w:proofErr w:type="spellStart"/>
      <w:r>
        <w:rPr>
          <w:kern w:val="24"/>
        </w:rPr>
        <w:t>PTA’s</w:t>
      </w:r>
      <w:proofErr w:type="spellEnd"/>
      <w:r>
        <w:rPr>
          <w:kern w:val="24"/>
        </w:rPr>
        <w:t xml:space="preserve">. Bepaald wordt of de uitkomst van de voorgaande stappen past binnen deze kaders. </w:t>
      </w:r>
      <w:r w:rsidR="00885BD4">
        <w:rPr>
          <w:kern w:val="24"/>
        </w:rPr>
        <w:t xml:space="preserve">Pas waar nodig aan </w:t>
      </w:r>
      <w:bookmarkStart w:id="0" w:name="_Hlk10970023"/>
      <w:r w:rsidR="00885BD4">
        <w:rPr>
          <w:kern w:val="24"/>
        </w:rPr>
        <w:t xml:space="preserve">of ga in overleg </w:t>
      </w:r>
      <w:r w:rsidR="00E316A8">
        <w:rPr>
          <w:kern w:val="24"/>
        </w:rPr>
        <w:t xml:space="preserve">(met de examencommissie) </w:t>
      </w:r>
      <w:r w:rsidR="00885BD4">
        <w:rPr>
          <w:kern w:val="24"/>
        </w:rPr>
        <w:t xml:space="preserve">als </w:t>
      </w:r>
      <w:r w:rsidR="00885BD4">
        <w:rPr>
          <w:kern w:val="24"/>
        </w:rPr>
        <w:t xml:space="preserve">de kaders niet passend lijken voor het PTA van jouw vak. </w:t>
      </w:r>
    </w:p>
    <w:p w14:paraId="18773994" w14:textId="07BB1249" w:rsidR="00D904A0" w:rsidRPr="00813B93" w:rsidRDefault="00D904A0" w:rsidP="00A5764D">
      <w:pPr>
        <w:pStyle w:val="Geenafstand"/>
        <w:rPr>
          <w:rFonts w:eastAsia="Times New Roman"/>
        </w:rPr>
      </w:pPr>
      <w:r>
        <w:rPr>
          <w:kern w:val="24"/>
        </w:rPr>
        <w:t>NB. de schoolkaders moeten altijd in overeenstemming zijn met de landelijke kaders rond het PTA op basis van het Eindexamenbesluit VO (</w:t>
      </w:r>
      <w:hyperlink r:id="rId9" w:anchor="HoofdstukIII" w:history="1">
        <w:r w:rsidRPr="00D904A0">
          <w:rPr>
            <w:rStyle w:val="Hyperlink"/>
            <w:kern w:val="24"/>
          </w:rPr>
          <w:t>art. 31 a-c</w:t>
        </w:r>
      </w:hyperlink>
      <w:r>
        <w:rPr>
          <w:kern w:val="24"/>
        </w:rPr>
        <w:t xml:space="preserve">). </w:t>
      </w:r>
    </w:p>
    <w:p w14:paraId="334BB79E" w14:textId="77777777" w:rsidR="00A5764D" w:rsidRPr="00813B93" w:rsidRDefault="00A5764D" w:rsidP="00A5764D">
      <w:pPr>
        <w:pStyle w:val="Geenafstand"/>
        <w:rPr>
          <w:rFonts w:eastAsia="Times New Roman"/>
        </w:rPr>
      </w:pPr>
    </w:p>
    <w:bookmarkEnd w:id="0"/>
    <w:p w14:paraId="7AD0066E" w14:textId="77777777" w:rsidR="00A5764D" w:rsidRDefault="00A5764D" w:rsidP="00A5764D">
      <w:pPr>
        <w:pStyle w:val="Geenafstand"/>
        <w:numPr>
          <w:ilvl w:val="0"/>
          <w:numId w:val="16"/>
        </w:numPr>
        <w:rPr>
          <w:b/>
          <w:kern w:val="24"/>
        </w:rPr>
      </w:pPr>
      <w:r w:rsidRPr="00BE2119">
        <w:rPr>
          <w:b/>
          <w:kern w:val="24"/>
        </w:rPr>
        <w:t xml:space="preserve">Stel het PTA samen </w:t>
      </w:r>
      <w:r>
        <w:rPr>
          <w:b/>
          <w:kern w:val="24"/>
        </w:rPr>
        <w:t>op basis van</w:t>
      </w:r>
      <w:r w:rsidRPr="00BE2119">
        <w:rPr>
          <w:b/>
          <w:kern w:val="24"/>
        </w:rPr>
        <w:t xml:space="preserve"> </w:t>
      </w:r>
      <w:r>
        <w:rPr>
          <w:b/>
          <w:kern w:val="24"/>
        </w:rPr>
        <w:t>een</w:t>
      </w:r>
      <w:r w:rsidRPr="00BE2119">
        <w:rPr>
          <w:b/>
          <w:kern w:val="24"/>
        </w:rPr>
        <w:t xml:space="preserve"> format </w:t>
      </w:r>
      <w:r>
        <w:rPr>
          <w:b/>
          <w:kern w:val="24"/>
        </w:rPr>
        <w:t>dat voldoet aan alle eisen uit het eindexamenbesluit</w:t>
      </w:r>
    </w:p>
    <w:p w14:paraId="1993A898" w14:textId="77777777" w:rsidR="00A5764D" w:rsidRPr="00315884" w:rsidRDefault="00A5764D" w:rsidP="00A5764D">
      <w:pPr>
        <w:pStyle w:val="Geenafstand"/>
        <w:rPr>
          <w:i/>
          <w:kern w:val="24"/>
        </w:rPr>
      </w:pPr>
      <w:r>
        <w:rPr>
          <w:i/>
          <w:kern w:val="24"/>
        </w:rPr>
        <w:t>Welk PTA format hanteert elke vakgroep?</w:t>
      </w:r>
    </w:p>
    <w:p w14:paraId="50B781CB" w14:textId="2E9EDF67" w:rsidR="00A5764D" w:rsidRPr="00315884" w:rsidRDefault="00A5764D" w:rsidP="00A5764D">
      <w:pPr>
        <w:pStyle w:val="Geenafstand"/>
        <w:rPr>
          <w:kern w:val="24"/>
        </w:rPr>
      </w:pPr>
      <w:r>
        <w:rPr>
          <w:kern w:val="24"/>
        </w:rPr>
        <w:t xml:space="preserve">Elke ontwikkelaar van het PTA (docent/vakgroep) stelt vervolgens – op basis van het format van de school – de </w:t>
      </w:r>
      <w:proofErr w:type="spellStart"/>
      <w:r>
        <w:rPr>
          <w:kern w:val="24"/>
        </w:rPr>
        <w:t>PTA’s</w:t>
      </w:r>
      <w:proofErr w:type="spellEnd"/>
      <w:r>
        <w:rPr>
          <w:kern w:val="24"/>
        </w:rPr>
        <w:t xml:space="preserve"> samen. Elke school mag zijn eigen format bepalen, mits hierin alle verplichte elementen verwerkt zijn.  </w:t>
      </w:r>
    </w:p>
    <w:p w14:paraId="2AFB39E4" w14:textId="77777777" w:rsidR="00A5764D" w:rsidRPr="00813B93" w:rsidRDefault="00A5764D" w:rsidP="00A5764D">
      <w:pPr>
        <w:pStyle w:val="Geenafstand"/>
        <w:rPr>
          <w:rFonts w:eastAsia="Times New Roman"/>
        </w:rPr>
      </w:pPr>
    </w:p>
    <w:p w14:paraId="02E89DF3" w14:textId="77777777" w:rsidR="00A5764D" w:rsidRDefault="00A5764D" w:rsidP="00A5764D">
      <w:pPr>
        <w:pStyle w:val="Geenafstand"/>
        <w:numPr>
          <w:ilvl w:val="0"/>
          <w:numId w:val="16"/>
        </w:numPr>
        <w:rPr>
          <w:b/>
          <w:kern w:val="24"/>
        </w:rPr>
      </w:pPr>
      <w:r w:rsidRPr="00BE2119">
        <w:rPr>
          <w:b/>
          <w:kern w:val="24"/>
        </w:rPr>
        <w:t>Check het PTA met een checklist (eerst zelf dan door een collega)</w:t>
      </w:r>
      <w:r>
        <w:rPr>
          <w:b/>
          <w:kern w:val="24"/>
        </w:rPr>
        <w:t>, bespreek de bevindingen en stel het PTA waar nodig bij</w:t>
      </w:r>
    </w:p>
    <w:p w14:paraId="310016A5" w14:textId="77777777" w:rsidR="00A5764D" w:rsidRDefault="00A5764D" w:rsidP="00A5764D">
      <w:pPr>
        <w:pStyle w:val="Geenafstand"/>
        <w:rPr>
          <w:i/>
          <w:kern w:val="24"/>
        </w:rPr>
      </w:pPr>
      <w:r>
        <w:rPr>
          <w:i/>
          <w:kern w:val="24"/>
        </w:rPr>
        <w:t xml:space="preserve">Voldoet het concept PTA aan de criteria zoals bepaald in de checklist PTA? </w:t>
      </w:r>
    </w:p>
    <w:p w14:paraId="6B718797" w14:textId="7C547785" w:rsidR="00A5764D" w:rsidRPr="00752401" w:rsidRDefault="00A5764D" w:rsidP="00A5764D">
      <w:pPr>
        <w:pStyle w:val="Geenafstand"/>
        <w:rPr>
          <w:kern w:val="24"/>
        </w:rPr>
      </w:pPr>
      <w:r>
        <w:rPr>
          <w:kern w:val="24"/>
        </w:rPr>
        <w:t>Om te bepalen of het PTA voldoet is het raadzaam deze langs een checklist te leggen</w:t>
      </w:r>
      <w:r w:rsidR="00885BD4">
        <w:rPr>
          <w:kern w:val="24"/>
        </w:rPr>
        <w:t>.</w:t>
      </w:r>
      <w:r>
        <w:rPr>
          <w:kern w:val="24"/>
        </w:rPr>
        <w:t xml:space="preserve"> Eerst als ontwikkelaar en daarna door een collega als ‘</w:t>
      </w:r>
      <w:proofErr w:type="spellStart"/>
      <w:r>
        <w:rPr>
          <w:kern w:val="24"/>
        </w:rPr>
        <w:t>critical</w:t>
      </w:r>
      <w:proofErr w:type="spellEnd"/>
      <w:r>
        <w:rPr>
          <w:kern w:val="24"/>
        </w:rPr>
        <w:t xml:space="preserve"> </w:t>
      </w:r>
      <w:proofErr w:type="spellStart"/>
      <w:r>
        <w:rPr>
          <w:kern w:val="24"/>
        </w:rPr>
        <w:t>friend</w:t>
      </w:r>
      <w:proofErr w:type="spellEnd"/>
      <w:r>
        <w:rPr>
          <w:kern w:val="24"/>
        </w:rPr>
        <w:t xml:space="preserve">’. Bespreek met elkaar de verbeterpunten en stel het PTA waar nodig bij. </w:t>
      </w:r>
      <w:r w:rsidR="00E316A8">
        <w:rPr>
          <w:kern w:val="24"/>
        </w:rPr>
        <w:t xml:space="preserve">Zie ook de </w:t>
      </w:r>
      <w:hyperlink r:id="rId10" w:history="1">
        <w:r w:rsidR="00E316A8" w:rsidRPr="00D904A0">
          <w:rPr>
            <w:rStyle w:val="Hyperlink"/>
            <w:kern w:val="24"/>
          </w:rPr>
          <w:t>PTA checklist van SPV</w:t>
        </w:r>
      </w:hyperlink>
      <w:r w:rsidR="00D904A0">
        <w:rPr>
          <w:kern w:val="24"/>
        </w:rPr>
        <w:t xml:space="preserve">. </w:t>
      </w:r>
      <w:ins w:id="1" w:author="Wilma Bredewold" w:date="2021-07-16T10:39:00Z">
        <w:r w:rsidR="00E316A8">
          <w:rPr>
            <w:kern w:val="24"/>
          </w:rPr>
          <w:t xml:space="preserve"> </w:t>
        </w:r>
      </w:ins>
    </w:p>
    <w:p w14:paraId="7D6B9FEA" w14:textId="77777777" w:rsidR="00A5764D" w:rsidRPr="00813B93" w:rsidRDefault="00A5764D" w:rsidP="00A5764D">
      <w:pPr>
        <w:pStyle w:val="Geenafstand"/>
        <w:rPr>
          <w:rFonts w:eastAsia="Times New Roman"/>
        </w:rPr>
      </w:pPr>
    </w:p>
    <w:p w14:paraId="24E2E226" w14:textId="77777777" w:rsidR="00A5764D" w:rsidRDefault="00A5764D" w:rsidP="00A5764D">
      <w:pPr>
        <w:pStyle w:val="Geenafstand"/>
        <w:numPr>
          <w:ilvl w:val="0"/>
          <w:numId w:val="16"/>
        </w:numPr>
        <w:rPr>
          <w:b/>
          <w:kern w:val="24"/>
        </w:rPr>
      </w:pPr>
      <w:r w:rsidRPr="00BE2119">
        <w:rPr>
          <w:b/>
          <w:kern w:val="24"/>
        </w:rPr>
        <w:t>Laat het PTA vaststellen conform de vaststellingsprocedure</w:t>
      </w:r>
    </w:p>
    <w:p w14:paraId="2F0A9550" w14:textId="77777777" w:rsidR="00A5764D" w:rsidRDefault="00A5764D" w:rsidP="00A5764D">
      <w:pPr>
        <w:pStyle w:val="Geenafstand"/>
        <w:rPr>
          <w:i/>
          <w:kern w:val="24"/>
        </w:rPr>
      </w:pPr>
      <w:r>
        <w:rPr>
          <w:i/>
          <w:kern w:val="24"/>
        </w:rPr>
        <w:t>Kan het PTA worden vastgesteld?</w:t>
      </w:r>
    </w:p>
    <w:p w14:paraId="440ED8CE" w14:textId="19D6C32D" w:rsidR="00A5764D" w:rsidRPr="00752401" w:rsidRDefault="00A5764D" w:rsidP="00A5764D">
      <w:pPr>
        <w:pStyle w:val="Geenafstand"/>
        <w:rPr>
          <w:kern w:val="24"/>
        </w:rPr>
      </w:pPr>
      <w:r>
        <w:rPr>
          <w:kern w:val="24"/>
        </w:rPr>
        <w:t xml:space="preserve">Binnen de school is een PTA procedure afgesproken, waarbij een onderscheid is gemaakt tussen de PTA-constructie en de PTA vaststelling. Formeel worden de </w:t>
      </w:r>
      <w:proofErr w:type="spellStart"/>
      <w:r>
        <w:rPr>
          <w:kern w:val="24"/>
        </w:rPr>
        <w:t>PTA’s</w:t>
      </w:r>
      <w:proofErr w:type="spellEnd"/>
      <w:r>
        <w:rPr>
          <w:kern w:val="24"/>
        </w:rPr>
        <w:t xml:space="preserve"> vastgesteld door het bevoegd gezag van de school. Namens het bevoegd gezag kan bijvoorbeeld een examencommissie </w:t>
      </w:r>
      <w:r w:rsidR="0004029B">
        <w:rPr>
          <w:kern w:val="24"/>
        </w:rPr>
        <w:t xml:space="preserve">– vanuit hun </w:t>
      </w:r>
      <w:proofErr w:type="spellStart"/>
      <w:r w:rsidR="0004029B">
        <w:rPr>
          <w:kern w:val="24"/>
        </w:rPr>
        <w:t>kwaliteitsborgende</w:t>
      </w:r>
      <w:proofErr w:type="spellEnd"/>
      <w:r w:rsidR="0004029B">
        <w:rPr>
          <w:kern w:val="24"/>
        </w:rPr>
        <w:t xml:space="preserve"> functie - </w:t>
      </w:r>
      <w:r>
        <w:rPr>
          <w:kern w:val="24"/>
        </w:rPr>
        <w:t xml:space="preserve">de </w:t>
      </w:r>
      <w:proofErr w:type="spellStart"/>
      <w:r>
        <w:rPr>
          <w:kern w:val="24"/>
        </w:rPr>
        <w:t>PTA’s</w:t>
      </w:r>
      <w:proofErr w:type="spellEnd"/>
      <w:r>
        <w:rPr>
          <w:kern w:val="24"/>
        </w:rPr>
        <w:t xml:space="preserve"> </w:t>
      </w:r>
      <w:r w:rsidR="0004029B">
        <w:rPr>
          <w:kern w:val="24"/>
        </w:rPr>
        <w:t xml:space="preserve">(steekproefsgewijs) </w:t>
      </w:r>
      <w:r>
        <w:rPr>
          <w:kern w:val="24"/>
        </w:rPr>
        <w:t xml:space="preserve">beoordelen op basis van de (door de vakgroep ingevulde) checklist </w:t>
      </w:r>
      <w:r w:rsidR="0004029B">
        <w:rPr>
          <w:kern w:val="24"/>
        </w:rPr>
        <w:t xml:space="preserve">bij de </w:t>
      </w:r>
      <w:proofErr w:type="spellStart"/>
      <w:r>
        <w:rPr>
          <w:kern w:val="24"/>
        </w:rPr>
        <w:t>PTA’s</w:t>
      </w:r>
      <w:proofErr w:type="spellEnd"/>
      <w:r>
        <w:rPr>
          <w:kern w:val="24"/>
        </w:rPr>
        <w:t xml:space="preserve">. </w:t>
      </w:r>
      <w:r w:rsidR="0004029B">
        <w:rPr>
          <w:kern w:val="24"/>
        </w:rPr>
        <w:t xml:space="preserve">De </w:t>
      </w:r>
      <w:r>
        <w:rPr>
          <w:kern w:val="24"/>
        </w:rPr>
        <w:t xml:space="preserve"> </w:t>
      </w:r>
      <w:proofErr w:type="spellStart"/>
      <w:r>
        <w:rPr>
          <w:kern w:val="24"/>
        </w:rPr>
        <w:t>PTA’s</w:t>
      </w:r>
      <w:proofErr w:type="spellEnd"/>
      <w:r>
        <w:rPr>
          <w:kern w:val="24"/>
        </w:rPr>
        <w:t xml:space="preserve"> worden dan met een positief advies voor vaststelling voorgelegd aan het bevoegd gezag</w:t>
      </w:r>
      <w:r w:rsidR="0004029B">
        <w:rPr>
          <w:kern w:val="24"/>
        </w:rPr>
        <w:t xml:space="preserve"> van de school. </w:t>
      </w:r>
      <w:r>
        <w:rPr>
          <w:kern w:val="24"/>
        </w:rPr>
        <w:t xml:space="preserve"> </w:t>
      </w:r>
    </w:p>
    <w:p w14:paraId="08A04044" w14:textId="77777777" w:rsidR="00A5764D" w:rsidRPr="00813B93" w:rsidRDefault="00A5764D" w:rsidP="00A5764D">
      <w:pPr>
        <w:pStyle w:val="Geenafstand"/>
        <w:rPr>
          <w:rFonts w:eastAsia="Times New Roman"/>
        </w:rPr>
      </w:pPr>
    </w:p>
    <w:p w14:paraId="06CE13A0" w14:textId="77777777" w:rsidR="00A5764D" w:rsidRDefault="00A5764D" w:rsidP="00A5764D">
      <w:pPr>
        <w:pStyle w:val="Geenafstand"/>
        <w:numPr>
          <w:ilvl w:val="0"/>
          <w:numId w:val="16"/>
        </w:numPr>
        <w:rPr>
          <w:b/>
          <w:kern w:val="24"/>
        </w:rPr>
      </w:pPr>
      <w:r w:rsidRPr="00BE2119">
        <w:rPr>
          <w:b/>
          <w:kern w:val="24"/>
        </w:rPr>
        <w:t>Communiceer het PTA met, leerlingen</w:t>
      </w:r>
      <w:r>
        <w:rPr>
          <w:b/>
          <w:kern w:val="24"/>
        </w:rPr>
        <w:t xml:space="preserve">, </w:t>
      </w:r>
      <w:r w:rsidRPr="00BE2119">
        <w:rPr>
          <w:b/>
          <w:kern w:val="24"/>
        </w:rPr>
        <w:t>ouders</w:t>
      </w:r>
      <w:r>
        <w:rPr>
          <w:b/>
          <w:kern w:val="24"/>
        </w:rPr>
        <w:t xml:space="preserve">, </w:t>
      </w:r>
      <w:r w:rsidRPr="00BE2119">
        <w:rPr>
          <w:b/>
          <w:kern w:val="24"/>
        </w:rPr>
        <w:t>collega’s</w:t>
      </w:r>
      <w:r>
        <w:rPr>
          <w:b/>
          <w:kern w:val="24"/>
        </w:rPr>
        <w:t xml:space="preserve"> en de inspectie</w:t>
      </w:r>
    </w:p>
    <w:p w14:paraId="2AD386F7" w14:textId="77777777" w:rsidR="00A5764D" w:rsidRDefault="00A5764D" w:rsidP="00A5764D">
      <w:pPr>
        <w:pStyle w:val="Geenafstand"/>
        <w:rPr>
          <w:i/>
          <w:kern w:val="24"/>
        </w:rPr>
      </w:pPr>
      <w:r>
        <w:rPr>
          <w:i/>
          <w:kern w:val="24"/>
        </w:rPr>
        <w:t xml:space="preserve">Hoe worden de </w:t>
      </w:r>
      <w:proofErr w:type="spellStart"/>
      <w:r>
        <w:rPr>
          <w:i/>
          <w:kern w:val="24"/>
        </w:rPr>
        <w:t>PTA’s</w:t>
      </w:r>
      <w:proofErr w:type="spellEnd"/>
      <w:r>
        <w:rPr>
          <w:i/>
          <w:kern w:val="24"/>
        </w:rPr>
        <w:t xml:space="preserve"> gecommuniceerd met alle betrokkenen?</w:t>
      </w:r>
    </w:p>
    <w:p w14:paraId="475FED06" w14:textId="5F0A44A0" w:rsidR="00A5764D" w:rsidRDefault="00A5764D" w:rsidP="00FE3834">
      <w:pPr>
        <w:pStyle w:val="Geenafstand"/>
      </w:pPr>
      <w:r>
        <w:rPr>
          <w:kern w:val="24"/>
        </w:rPr>
        <w:t xml:space="preserve">Als de </w:t>
      </w:r>
      <w:proofErr w:type="spellStart"/>
      <w:r>
        <w:rPr>
          <w:kern w:val="24"/>
        </w:rPr>
        <w:t>PTA’s</w:t>
      </w:r>
      <w:proofErr w:type="spellEnd"/>
      <w:r>
        <w:rPr>
          <w:kern w:val="24"/>
        </w:rPr>
        <w:t xml:space="preserve"> zijn vastgesteld is het van belang deze goed te communiceren met alle betrokkenen. Dit betekent dat ze op een herkenbare plek snel te vinden moeten zijn voor leerlingen, hun ouders en collega’s. </w:t>
      </w:r>
      <w:r w:rsidR="00102B1E">
        <w:rPr>
          <w:kern w:val="24"/>
        </w:rPr>
        <w:t xml:space="preserve">Het PTA alleen publiceren op de website van de school is niet voldoende, een link in een email aan de kandidaten kan wel. </w:t>
      </w:r>
      <w:r>
        <w:rPr>
          <w:kern w:val="24"/>
        </w:rPr>
        <w:t xml:space="preserve">Daarnaast is het van belang het PTA ‘levend’ te houden door het gedurende het schooljaar te bespreken met leerlingen (en hun ouders). </w:t>
      </w:r>
      <w:r w:rsidR="00E150F8">
        <w:rPr>
          <w:kern w:val="24"/>
        </w:rPr>
        <w:t xml:space="preserve">Hierbij speelt de mentor en vakdocent een rol. </w:t>
      </w:r>
      <w:r>
        <w:rPr>
          <w:kern w:val="24"/>
        </w:rPr>
        <w:t xml:space="preserve">Vóór 1 oktober van elk jaar moeten de vastgestelde </w:t>
      </w:r>
      <w:proofErr w:type="spellStart"/>
      <w:r>
        <w:rPr>
          <w:kern w:val="24"/>
        </w:rPr>
        <w:t>PTA’s</w:t>
      </w:r>
      <w:proofErr w:type="spellEnd"/>
      <w:r>
        <w:rPr>
          <w:kern w:val="24"/>
        </w:rPr>
        <w:t xml:space="preserve"> aan de inspectie worden gestuurd. </w:t>
      </w:r>
    </w:p>
    <w:p w14:paraId="4E744593" w14:textId="77777777" w:rsidR="00B0551B" w:rsidRPr="00B0551B" w:rsidRDefault="00B0551B" w:rsidP="00B0551B">
      <w:pPr>
        <w:pStyle w:val="Geenafstand"/>
      </w:pPr>
    </w:p>
    <w:p w14:paraId="4C95BD52" w14:textId="77777777" w:rsidR="00B0551B" w:rsidRDefault="00B0551B" w:rsidP="00B0551B">
      <w:pPr>
        <w:pStyle w:val="Geenafstand"/>
      </w:pPr>
    </w:p>
    <w:sectPr w:rsidR="00B0551B" w:rsidSect="00094415">
      <w:headerReference w:type="even" r:id="rId11"/>
      <w:headerReference w:type="default" r:id="rId12"/>
      <w:footerReference w:type="default" r:id="rId13"/>
      <w:head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A91B" w14:textId="77777777" w:rsidR="00675C16" w:rsidRDefault="00675C16" w:rsidP="0020240D">
      <w:pPr>
        <w:spacing w:after="0" w:line="240" w:lineRule="auto"/>
      </w:pPr>
      <w:r>
        <w:separator/>
      </w:r>
    </w:p>
  </w:endnote>
  <w:endnote w:type="continuationSeparator" w:id="0">
    <w:p w14:paraId="794F5E10" w14:textId="77777777" w:rsidR="00675C16" w:rsidRDefault="00675C16" w:rsidP="0020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882552"/>
      <w:docPartObj>
        <w:docPartGallery w:val="Page Numbers (Bottom of Page)"/>
        <w:docPartUnique/>
      </w:docPartObj>
    </w:sdtPr>
    <w:sdtEndPr/>
    <w:sdtContent>
      <w:p w14:paraId="6F682D96" w14:textId="77777777" w:rsidR="003E0FBF" w:rsidRDefault="003E0FBF">
        <w:pPr>
          <w:pStyle w:val="Voettekst"/>
          <w:jc w:val="right"/>
        </w:pPr>
        <w:r>
          <w:fldChar w:fldCharType="begin"/>
        </w:r>
        <w:r>
          <w:instrText>PAGE   \* MERGEFORMAT</w:instrText>
        </w:r>
        <w:r>
          <w:fldChar w:fldCharType="separate"/>
        </w:r>
        <w:r w:rsidR="0049675C">
          <w:rPr>
            <w:noProof/>
          </w:rPr>
          <w:t>1</w:t>
        </w:r>
        <w:r>
          <w:fldChar w:fldCharType="end"/>
        </w:r>
      </w:p>
    </w:sdtContent>
  </w:sdt>
  <w:p w14:paraId="0AA9B581" w14:textId="77777777" w:rsidR="003E0FBF" w:rsidRDefault="003E0F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D9EA" w14:textId="77777777" w:rsidR="00675C16" w:rsidRDefault="00675C16" w:rsidP="0020240D">
      <w:pPr>
        <w:spacing w:after="0" w:line="240" w:lineRule="auto"/>
      </w:pPr>
      <w:r>
        <w:separator/>
      </w:r>
    </w:p>
  </w:footnote>
  <w:footnote w:type="continuationSeparator" w:id="0">
    <w:p w14:paraId="1A3E4874" w14:textId="77777777" w:rsidR="00675C16" w:rsidRDefault="00675C16" w:rsidP="0020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4330" w14:textId="77777777" w:rsidR="003E0FBF" w:rsidRDefault="00675C16">
    <w:pPr>
      <w:pStyle w:val="Koptekst"/>
    </w:pPr>
    <w:r>
      <w:rPr>
        <w:noProof/>
      </w:rPr>
      <w:pict w14:anchorId="100C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881135" o:spid="_x0000_s2059" type="#_x0000_t75" style="position:absolute;margin-left:0;margin-top:0;width:841.9pt;height:595.2pt;z-index:-251657216;mso-position-horizontal:center;mso-position-horizontal-relative:margin;mso-position-vertical:center;mso-position-vertical-relative:margin" o:allowincell="f">
          <v:imagedata r:id="rId1" o:title="BO 16 SPV Examinering word template_ligge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AF04" w14:textId="4B6B8A49" w:rsidR="003E0FBF" w:rsidRDefault="00675C16">
    <w:pPr>
      <w:pStyle w:val="Koptekst"/>
    </w:pPr>
    <w:r>
      <w:rPr>
        <w:noProof/>
      </w:rPr>
      <w:pict w14:anchorId="4438D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881136" o:spid="_x0000_s2060" type="#_x0000_t75" style="position:absolute;margin-left:0;margin-top:0;width:841.9pt;height:595.2pt;z-index:-251656192;mso-position-horizontal:center;mso-position-horizontal-relative:margin;mso-position-vertical:center;mso-position-vertical-relative:margin" o:allowincell="f">
          <v:imagedata r:id="rId1" o:title="BO 16 SPV Examinering word template_liggend"/>
          <w10:wrap anchorx="margin" anchory="margin"/>
        </v:shape>
      </w:pict>
    </w:r>
    <w:r w:rsidR="003E0FBF">
      <w:t xml:space="preserve">PTA stappenplan </w:t>
    </w:r>
    <w:r w:rsidR="000E2178">
      <w:t>(versie 210831)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7BB1" w14:textId="77777777" w:rsidR="003E0FBF" w:rsidRDefault="00675C16">
    <w:pPr>
      <w:pStyle w:val="Koptekst"/>
    </w:pPr>
    <w:r>
      <w:rPr>
        <w:noProof/>
      </w:rPr>
      <w:pict w14:anchorId="53854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881134" o:spid="_x0000_s2058" type="#_x0000_t75" style="position:absolute;margin-left:0;margin-top:0;width:841.9pt;height:595.2pt;z-index:-251658240;mso-position-horizontal:center;mso-position-horizontal-relative:margin;mso-position-vertical:center;mso-position-vertical-relative:margin" o:allowincell="f">
          <v:imagedata r:id="rId1" o:title="BO 16 SPV Examinering word template_ligge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D2C"/>
    <w:multiLevelType w:val="hybridMultilevel"/>
    <w:tmpl w:val="9CC6EA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74864E4"/>
    <w:multiLevelType w:val="hybridMultilevel"/>
    <w:tmpl w:val="899E1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C11780"/>
    <w:multiLevelType w:val="multilevel"/>
    <w:tmpl w:val="AFD4EA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259CB"/>
    <w:multiLevelType w:val="multilevel"/>
    <w:tmpl w:val="AFD4EA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801A03"/>
    <w:multiLevelType w:val="multilevel"/>
    <w:tmpl w:val="AFD4EA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7C177F"/>
    <w:multiLevelType w:val="hybridMultilevel"/>
    <w:tmpl w:val="967E0D7C"/>
    <w:lvl w:ilvl="0" w:tplc="AB044A8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4472B9"/>
    <w:multiLevelType w:val="hybridMultilevel"/>
    <w:tmpl w:val="E820B6F8"/>
    <w:lvl w:ilvl="0" w:tplc="AD2639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2E2B07"/>
    <w:multiLevelType w:val="hybridMultilevel"/>
    <w:tmpl w:val="F25C4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395A30"/>
    <w:multiLevelType w:val="hybridMultilevel"/>
    <w:tmpl w:val="4D263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420333"/>
    <w:multiLevelType w:val="hybridMultilevel"/>
    <w:tmpl w:val="E9FAD926"/>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6C0E328D"/>
    <w:multiLevelType w:val="hybridMultilevel"/>
    <w:tmpl w:val="2D7A1F26"/>
    <w:lvl w:ilvl="0" w:tplc="570CE11C">
      <w:start w:val="1"/>
      <w:numFmt w:val="decimal"/>
      <w:lvlText w:val="%1."/>
      <w:lvlJc w:val="left"/>
      <w:pPr>
        <w:tabs>
          <w:tab w:val="num" w:pos="720"/>
        </w:tabs>
        <w:ind w:left="720" w:hanging="360"/>
      </w:pPr>
    </w:lvl>
    <w:lvl w:ilvl="1" w:tplc="6F7EB1D0" w:tentative="1">
      <w:start w:val="1"/>
      <w:numFmt w:val="decimal"/>
      <w:lvlText w:val="%2."/>
      <w:lvlJc w:val="left"/>
      <w:pPr>
        <w:tabs>
          <w:tab w:val="num" w:pos="1440"/>
        </w:tabs>
        <w:ind w:left="1440" w:hanging="360"/>
      </w:pPr>
    </w:lvl>
    <w:lvl w:ilvl="2" w:tplc="267A8FF0" w:tentative="1">
      <w:start w:val="1"/>
      <w:numFmt w:val="decimal"/>
      <w:lvlText w:val="%3."/>
      <w:lvlJc w:val="left"/>
      <w:pPr>
        <w:tabs>
          <w:tab w:val="num" w:pos="2160"/>
        </w:tabs>
        <w:ind w:left="2160" w:hanging="360"/>
      </w:pPr>
    </w:lvl>
    <w:lvl w:ilvl="3" w:tplc="61DEF7E2" w:tentative="1">
      <w:start w:val="1"/>
      <w:numFmt w:val="decimal"/>
      <w:lvlText w:val="%4."/>
      <w:lvlJc w:val="left"/>
      <w:pPr>
        <w:tabs>
          <w:tab w:val="num" w:pos="2880"/>
        </w:tabs>
        <w:ind w:left="2880" w:hanging="360"/>
      </w:pPr>
    </w:lvl>
    <w:lvl w:ilvl="4" w:tplc="4560E432" w:tentative="1">
      <w:start w:val="1"/>
      <w:numFmt w:val="decimal"/>
      <w:lvlText w:val="%5."/>
      <w:lvlJc w:val="left"/>
      <w:pPr>
        <w:tabs>
          <w:tab w:val="num" w:pos="3600"/>
        </w:tabs>
        <w:ind w:left="3600" w:hanging="360"/>
      </w:pPr>
    </w:lvl>
    <w:lvl w:ilvl="5" w:tplc="D6C8716E" w:tentative="1">
      <w:start w:val="1"/>
      <w:numFmt w:val="decimal"/>
      <w:lvlText w:val="%6."/>
      <w:lvlJc w:val="left"/>
      <w:pPr>
        <w:tabs>
          <w:tab w:val="num" w:pos="4320"/>
        </w:tabs>
        <w:ind w:left="4320" w:hanging="360"/>
      </w:pPr>
    </w:lvl>
    <w:lvl w:ilvl="6" w:tplc="0BDA0934" w:tentative="1">
      <w:start w:val="1"/>
      <w:numFmt w:val="decimal"/>
      <w:lvlText w:val="%7."/>
      <w:lvlJc w:val="left"/>
      <w:pPr>
        <w:tabs>
          <w:tab w:val="num" w:pos="5040"/>
        </w:tabs>
        <w:ind w:left="5040" w:hanging="360"/>
      </w:pPr>
    </w:lvl>
    <w:lvl w:ilvl="7" w:tplc="89DA11AE" w:tentative="1">
      <w:start w:val="1"/>
      <w:numFmt w:val="decimal"/>
      <w:lvlText w:val="%8."/>
      <w:lvlJc w:val="left"/>
      <w:pPr>
        <w:tabs>
          <w:tab w:val="num" w:pos="5760"/>
        </w:tabs>
        <w:ind w:left="5760" w:hanging="360"/>
      </w:pPr>
    </w:lvl>
    <w:lvl w:ilvl="8" w:tplc="BF54A5BA" w:tentative="1">
      <w:start w:val="1"/>
      <w:numFmt w:val="decimal"/>
      <w:lvlText w:val="%9."/>
      <w:lvlJc w:val="left"/>
      <w:pPr>
        <w:tabs>
          <w:tab w:val="num" w:pos="6480"/>
        </w:tabs>
        <w:ind w:left="6480" w:hanging="360"/>
      </w:pPr>
    </w:lvl>
  </w:abstractNum>
  <w:abstractNum w:abstractNumId="11" w15:restartNumberingAfterBreak="0">
    <w:nsid w:val="6E03350D"/>
    <w:multiLevelType w:val="hybridMultilevel"/>
    <w:tmpl w:val="F232ECA0"/>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71EC3CB2"/>
    <w:multiLevelType w:val="multilevel"/>
    <w:tmpl w:val="BD8EA962"/>
    <w:lvl w:ilvl="0">
      <w:start w:val="1"/>
      <w:numFmt w:val="decimal"/>
      <w:lvlText w:val="%1."/>
      <w:lvlJc w:val="left"/>
      <w:pPr>
        <w:tabs>
          <w:tab w:val="num" w:pos="720"/>
        </w:tabs>
        <w:ind w:left="720" w:hanging="360"/>
      </w:pPr>
      <w:rPr>
        <w:b/>
        <w:i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F00AFD"/>
    <w:multiLevelType w:val="multilevel"/>
    <w:tmpl w:val="BD8EA962"/>
    <w:lvl w:ilvl="0">
      <w:start w:val="1"/>
      <w:numFmt w:val="decimal"/>
      <w:lvlText w:val="%1."/>
      <w:lvlJc w:val="left"/>
      <w:pPr>
        <w:tabs>
          <w:tab w:val="num" w:pos="720"/>
        </w:tabs>
        <w:ind w:left="720" w:hanging="360"/>
      </w:pPr>
      <w:rPr>
        <w:b/>
        <w:i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7B6D5D"/>
    <w:multiLevelType w:val="multilevel"/>
    <w:tmpl w:val="AFD4EA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2476DA"/>
    <w:multiLevelType w:val="hybridMultilevel"/>
    <w:tmpl w:val="CA801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A84558"/>
    <w:multiLevelType w:val="hybridMultilevel"/>
    <w:tmpl w:val="C340F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11"/>
  </w:num>
  <w:num w:numId="5">
    <w:abstractNumId w:val="9"/>
  </w:num>
  <w:num w:numId="6">
    <w:abstractNumId w:val="15"/>
  </w:num>
  <w:num w:numId="7">
    <w:abstractNumId w:val="5"/>
  </w:num>
  <w:num w:numId="8">
    <w:abstractNumId w:val="12"/>
  </w:num>
  <w:num w:numId="9">
    <w:abstractNumId w:val="10"/>
  </w:num>
  <w:num w:numId="10">
    <w:abstractNumId w:val="8"/>
  </w:num>
  <w:num w:numId="11">
    <w:abstractNumId w:val="1"/>
  </w:num>
  <w:num w:numId="12">
    <w:abstractNumId w:val="7"/>
  </w:num>
  <w:num w:numId="13">
    <w:abstractNumId w:val="2"/>
  </w:num>
  <w:num w:numId="14">
    <w:abstractNumId w:val="4"/>
  </w:num>
  <w:num w:numId="15">
    <w:abstractNumId w:val="6"/>
  </w:num>
  <w:num w:numId="16">
    <w:abstractNumId w:val="16"/>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ma Bredewold">
    <w15:presenceInfo w15:providerId="None" w15:userId="Wilma Bredew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40D"/>
    <w:rsid w:val="00010D51"/>
    <w:rsid w:val="00011208"/>
    <w:rsid w:val="0004029B"/>
    <w:rsid w:val="00094415"/>
    <w:rsid w:val="000B1785"/>
    <w:rsid w:val="000E17A8"/>
    <w:rsid w:val="000E2178"/>
    <w:rsid w:val="00102B1E"/>
    <w:rsid w:val="00111804"/>
    <w:rsid w:val="001A315C"/>
    <w:rsid w:val="001B0AF6"/>
    <w:rsid w:val="001B52D5"/>
    <w:rsid w:val="001D35A6"/>
    <w:rsid w:val="0020240D"/>
    <w:rsid w:val="00291F32"/>
    <w:rsid w:val="002B0C18"/>
    <w:rsid w:val="00346AD5"/>
    <w:rsid w:val="003512D5"/>
    <w:rsid w:val="00374BB5"/>
    <w:rsid w:val="00390E74"/>
    <w:rsid w:val="00397796"/>
    <w:rsid w:val="003A2A87"/>
    <w:rsid w:val="003D58F6"/>
    <w:rsid w:val="003E0FBF"/>
    <w:rsid w:val="00451B54"/>
    <w:rsid w:val="0049675C"/>
    <w:rsid w:val="004A7F5B"/>
    <w:rsid w:val="004D6294"/>
    <w:rsid w:val="004E5E27"/>
    <w:rsid w:val="005010C6"/>
    <w:rsid w:val="00511932"/>
    <w:rsid w:val="00544699"/>
    <w:rsid w:val="005939C1"/>
    <w:rsid w:val="005C2E77"/>
    <w:rsid w:val="005D04A1"/>
    <w:rsid w:val="005E341B"/>
    <w:rsid w:val="005F239D"/>
    <w:rsid w:val="00602BE3"/>
    <w:rsid w:val="0062763C"/>
    <w:rsid w:val="00675C16"/>
    <w:rsid w:val="006B7333"/>
    <w:rsid w:val="00707E3C"/>
    <w:rsid w:val="00747EE2"/>
    <w:rsid w:val="007761C8"/>
    <w:rsid w:val="007A71E7"/>
    <w:rsid w:val="0084459F"/>
    <w:rsid w:val="00885BD4"/>
    <w:rsid w:val="008D428E"/>
    <w:rsid w:val="008E31BD"/>
    <w:rsid w:val="008F3A10"/>
    <w:rsid w:val="009733D2"/>
    <w:rsid w:val="009A629E"/>
    <w:rsid w:val="00A30F4A"/>
    <w:rsid w:val="00A413C1"/>
    <w:rsid w:val="00A4185B"/>
    <w:rsid w:val="00A45787"/>
    <w:rsid w:val="00A5764D"/>
    <w:rsid w:val="00A80614"/>
    <w:rsid w:val="00AE4140"/>
    <w:rsid w:val="00B0551B"/>
    <w:rsid w:val="00B35FEF"/>
    <w:rsid w:val="00B50832"/>
    <w:rsid w:val="00B83357"/>
    <w:rsid w:val="00BA500E"/>
    <w:rsid w:val="00BB2DCD"/>
    <w:rsid w:val="00C3744A"/>
    <w:rsid w:val="00C44830"/>
    <w:rsid w:val="00C46E54"/>
    <w:rsid w:val="00C51B4E"/>
    <w:rsid w:val="00CA298A"/>
    <w:rsid w:val="00CE1DED"/>
    <w:rsid w:val="00CE75D6"/>
    <w:rsid w:val="00D05DFE"/>
    <w:rsid w:val="00D53310"/>
    <w:rsid w:val="00D904A0"/>
    <w:rsid w:val="00DE2934"/>
    <w:rsid w:val="00DF2624"/>
    <w:rsid w:val="00DF7908"/>
    <w:rsid w:val="00E150F8"/>
    <w:rsid w:val="00E316A8"/>
    <w:rsid w:val="00E41C22"/>
    <w:rsid w:val="00EA6F1F"/>
    <w:rsid w:val="00EB15C6"/>
    <w:rsid w:val="00FB3646"/>
    <w:rsid w:val="00FB750D"/>
    <w:rsid w:val="00FE3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8D312A1"/>
  <w15:docId w15:val="{DA23F898-8C12-48D3-8161-14837A4F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240D"/>
    <w:rPr>
      <w:sz w:val="20"/>
    </w:rPr>
  </w:style>
  <w:style w:type="paragraph" w:styleId="Kop1">
    <w:name w:val="heading 1"/>
    <w:basedOn w:val="Standaard"/>
    <w:next w:val="Standaard"/>
    <w:link w:val="Kop1Char"/>
    <w:uiPriority w:val="9"/>
    <w:qFormat/>
    <w:rsid w:val="0020240D"/>
    <w:pPr>
      <w:keepNext/>
      <w:keepLines/>
      <w:spacing w:before="480" w:after="0"/>
      <w:outlineLvl w:val="0"/>
    </w:pPr>
    <w:rPr>
      <w:rFonts w:ascii="Verdana" w:eastAsiaTheme="majorEastAsia" w:hAnsi="Verdana" w:cstheme="majorBidi"/>
      <w:b/>
      <w:bCs/>
      <w:color w:val="682E2A"/>
      <w:sz w:val="28"/>
      <w:szCs w:val="28"/>
    </w:rPr>
  </w:style>
  <w:style w:type="paragraph" w:styleId="Kop2">
    <w:name w:val="heading 2"/>
    <w:basedOn w:val="Standaard"/>
    <w:next w:val="Standaard"/>
    <w:link w:val="Kop2Char"/>
    <w:uiPriority w:val="9"/>
    <w:unhideWhenUsed/>
    <w:qFormat/>
    <w:rsid w:val="0020240D"/>
    <w:pPr>
      <w:keepNext/>
      <w:keepLines/>
      <w:spacing w:before="200" w:after="0"/>
      <w:outlineLvl w:val="1"/>
    </w:pPr>
    <w:rPr>
      <w:rFonts w:ascii="Verdana" w:eastAsiaTheme="majorEastAsia" w:hAnsi="Verdana" w:cstheme="majorBidi"/>
      <w:b/>
      <w:bCs/>
      <w:color w:val="9CBC4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024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20240D"/>
  </w:style>
  <w:style w:type="paragraph" w:styleId="Voettekst">
    <w:name w:val="footer"/>
    <w:basedOn w:val="Standaard"/>
    <w:link w:val="VoettekstChar"/>
    <w:uiPriority w:val="99"/>
    <w:unhideWhenUsed/>
    <w:rsid w:val="002024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0240D"/>
  </w:style>
  <w:style w:type="paragraph" w:styleId="Geenafstand">
    <w:name w:val="No Spacing"/>
    <w:link w:val="GeenafstandChar"/>
    <w:uiPriority w:val="1"/>
    <w:qFormat/>
    <w:rsid w:val="0020240D"/>
    <w:pPr>
      <w:spacing w:after="0" w:line="240" w:lineRule="auto"/>
    </w:pPr>
    <w:rPr>
      <w:rFonts w:ascii="Verdana" w:hAnsi="Verdana"/>
      <w:sz w:val="20"/>
    </w:rPr>
  </w:style>
  <w:style w:type="character" w:customStyle="1" w:styleId="Kop1Char">
    <w:name w:val="Kop 1 Char"/>
    <w:basedOn w:val="Standaardalinea-lettertype"/>
    <w:link w:val="Kop1"/>
    <w:uiPriority w:val="9"/>
    <w:rsid w:val="0020240D"/>
    <w:rPr>
      <w:rFonts w:ascii="Verdana" w:eastAsiaTheme="majorEastAsia" w:hAnsi="Verdana" w:cstheme="majorBidi"/>
      <w:b/>
      <w:bCs/>
      <w:color w:val="682E2A"/>
      <w:sz w:val="28"/>
      <w:szCs w:val="28"/>
    </w:rPr>
  </w:style>
  <w:style w:type="character" w:customStyle="1" w:styleId="Kop2Char">
    <w:name w:val="Kop 2 Char"/>
    <w:basedOn w:val="Standaardalinea-lettertype"/>
    <w:link w:val="Kop2"/>
    <w:uiPriority w:val="9"/>
    <w:rsid w:val="0020240D"/>
    <w:rPr>
      <w:rFonts w:ascii="Verdana" w:eastAsiaTheme="majorEastAsia" w:hAnsi="Verdana" w:cstheme="majorBidi"/>
      <w:b/>
      <w:bCs/>
      <w:color w:val="9CBC41"/>
      <w:sz w:val="26"/>
      <w:szCs w:val="26"/>
    </w:rPr>
  </w:style>
  <w:style w:type="paragraph" w:styleId="Titel">
    <w:name w:val="Title"/>
    <w:basedOn w:val="Standaard"/>
    <w:next w:val="Standaard"/>
    <w:link w:val="TitelChar"/>
    <w:uiPriority w:val="10"/>
    <w:qFormat/>
    <w:rsid w:val="0020240D"/>
    <w:pPr>
      <w:pBdr>
        <w:bottom w:val="single" w:sz="8" w:space="4" w:color="4F81BD" w:themeColor="accent1"/>
      </w:pBdr>
      <w:spacing w:after="300" w:line="240" w:lineRule="auto"/>
      <w:contextualSpacing/>
    </w:pPr>
    <w:rPr>
      <w:rFonts w:ascii="Verdana" w:eastAsiaTheme="majorEastAsia" w:hAnsi="Verdana" w:cstheme="majorBidi"/>
      <w:color w:val="95BAE4"/>
      <w:spacing w:val="5"/>
      <w:kern w:val="28"/>
      <w:sz w:val="52"/>
      <w:szCs w:val="52"/>
    </w:rPr>
  </w:style>
  <w:style w:type="character" w:customStyle="1" w:styleId="TitelChar">
    <w:name w:val="Titel Char"/>
    <w:basedOn w:val="Standaardalinea-lettertype"/>
    <w:link w:val="Titel"/>
    <w:uiPriority w:val="10"/>
    <w:rsid w:val="0020240D"/>
    <w:rPr>
      <w:rFonts w:ascii="Verdana" w:eastAsiaTheme="majorEastAsia" w:hAnsi="Verdana" w:cstheme="majorBidi"/>
      <w:color w:val="95BAE4"/>
      <w:spacing w:val="5"/>
      <w:kern w:val="28"/>
      <w:sz w:val="52"/>
      <w:szCs w:val="52"/>
    </w:rPr>
  </w:style>
  <w:style w:type="paragraph" w:styleId="Ondertitel">
    <w:name w:val="Subtitle"/>
    <w:basedOn w:val="Standaard"/>
    <w:next w:val="Standaard"/>
    <w:link w:val="OndertitelChar"/>
    <w:uiPriority w:val="11"/>
    <w:qFormat/>
    <w:rsid w:val="0020240D"/>
    <w:pPr>
      <w:numPr>
        <w:ilvl w:val="1"/>
      </w:numPr>
    </w:pPr>
    <w:rPr>
      <w:rFonts w:ascii="Verdana" w:eastAsiaTheme="majorEastAsia" w:hAnsi="Verdana" w:cstheme="majorBidi"/>
      <w:i/>
      <w:iCs/>
      <w:color w:val="95BAE4"/>
      <w:spacing w:val="15"/>
      <w:sz w:val="24"/>
      <w:szCs w:val="24"/>
    </w:rPr>
  </w:style>
  <w:style w:type="character" w:customStyle="1" w:styleId="OndertitelChar">
    <w:name w:val="Ondertitel Char"/>
    <w:basedOn w:val="Standaardalinea-lettertype"/>
    <w:link w:val="Ondertitel"/>
    <w:uiPriority w:val="11"/>
    <w:rsid w:val="0020240D"/>
    <w:rPr>
      <w:rFonts w:ascii="Verdana" w:eastAsiaTheme="majorEastAsia" w:hAnsi="Verdana" w:cstheme="majorBidi"/>
      <w:i/>
      <w:iCs/>
      <w:color w:val="95BAE4"/>
      <w:spacing w:val="15"/>
      <w:sz w:val="24"/>
      <w:szCs w:val="24"/>
    </w:rPr>
  </w:style>
  <w:style w:type="character" w:styleId="Subtielebenadrukking">
    <w:name w:val="Subtle Emphasis"/>
    <w:basedOn w:val="Standaardalinea-lettertype"/>
    <w:uiPriority w:val="19"/>
    <w:qFormat/>
    <w:rsid w:val="0020240D"/>
    <w:rPr>
      <w:rFonts w:ascii="Verdana" w:hAnsi="Verdana"/>
      <w:i/>
      <w:iCs/>
      <w:color w:val="808080" w:themeColor="text1" w:themeTint="7F"/>
    </w:rPr>
  </w:style>
  <w:style w:type="character" w:styleId="Nadruk">
    <w:name w:val="Emphasis"/>
    <w:basedOn w:val="Standaardalinea-lettertype"/>
    <w:uiPriority w:val="20"/>
    <w:qFormat/>
    <w:rsid w:val="0020240D"/>
    <w:rPr>
      <w:rFonts w:ascii="Verdana" w:hAnsi="Verdana"/>
      <w:i/>
      <w:iCs/>
    </w:rPr>
  </w:style>
  <w:style w:type="paragraph" w:styleId="Lijstalinea">
    <w:name w:val="List Paragraph"/>
    <w:basedOn w:val="Standaard"/>
    <w:uiPriority w:val="34"/>
    <w:qFormat/>
    <w:rsid w:val="0020240D"/>
    <w:pPr>
      <w:ind w:left="720"/>
      <w:contextualSpacing/>
    </w:pPr>
    <w:rPr>
      <w:rFonts w:ascii="Verdana" w:hAnsi="Verdana"/>
    </w:rPr>
  </w:style>
  <w:style w:type="character" w:styleId="Titelvanboek">
    <w:name w:val="Book Title"/>
    <w:basedOn w:val="Standaardalinea-lettertype"/>
    <w:uiPriority w:val="33"/>
    <w:qFormat/>
    <w:rsid w:val="0020240D"/>
    <w:rPr>
      <w:rFonts w:ascii="Verdana" w:hAnsi="Verdana"/>
      <w:b/>
      <w:bCs/>
      <w:smallCaps/>
      <w:spacing w:val="5"/>
    </w:rPr>
  </w:style>
  <w:style w:type="character" w:styleId="Intensieveverwijzing">
    <w:name w:val="Intense Reference"/>
    <w:basedOn w:val="Standaardalinea-lettertype"/>
    <w:uiPriority w:val="32"/>
    <w:qFormat/>
    <w:rsid w:val="0020240D"/>
    <w:rPr>
      <w:rFonts w:ascii="Verdana" w:hAnsi="Verdana"/>
      <w:b/>
      <w:bCs/>
      <w:smallCaps/>
      <w:color w:val="A11F1E"/>
      <w:spacing w:val="5"/>
      <w:u w:val="single"/>
    </w:rPr>
  </w:style>
  <w:style w:type="character" w:styleId="Subtieleverwijzing">
    <w:name w:val="Subtle Reference"/>
    <w:basedOn w:val="Standaardalinea-lettertype"/>
    <w:uiPriority w:val="31"/>
    <w:qFormat/>
    <w:rsid w:val="0020240D"/>
    <w:rPr>
      <w:rFonts w:ascii="Verdana" w:hAnsi="Verdana"/>
      <w:smallCaps/>
      <w:color w:val="A11F1E"/>
      <w:u w:val="single"/>
    </w:rPr>
  </w:style>
  <w:style w:type="paragraph" w:styleId="Duidelijkcitaat">
    <w:name w:val="Intense Quote"/>
    <w:basedOn w:val="Standaard"/>
    <w:next w:val="Standaard"/>
    <w:link w:val="DuidelijkcitaatChar"/>
    <w:uiPriority w:val="30"/>
    <w:qFormat/>
    <w:rsid w:val="0020240D"/>
    <w:pPr>
      <w:pBdr>
        <w:bottom w:val="single" w:sz="4" w:space="4" w:color="4F81BD" w:themeColor="accent1"/>
      </w:pBdr>
      <w:spacing w:before="200" w:after="280"/>
      <w:ind w:left="936" w:right="936"/>
    </w:pPr>
    <w:rPr>
      <w:rFonts w:ascii="Verdana" w:hAnsi="Verdana"/>
      <w:b/>
      <w:bCs/>
      <w:i/>
      <w:iCs/>
      <w:color w:val="95BAE4"/>
    </w:rPr>
  </w:style>
  <w:style w:type="character" w:customStyle="1" w:styleId="DuidelijkcitaatChar">
    <w:name w:val="Duidelijk citaat Char"/>
    <w:basedOn w:val="Standaardalinea-lettertype"/>
    <w:link w:val="Duidelijkcitaat"/>
    <w:uiPriority w:val="30"/>
    <w:rsid w:val="0020240D"/>
    <w:rPr>
      <w:rFonts w:ascii="Verdana" w:hAnsi="Verdana"/>
      <w:b/>
      <w:bCs/>
      <w:i/>
      <w:iCs/>
      <w:color w:val="95BAE4"/>
      <w:sz w:val="20"/>
    </w:rPr>
  </w:style>
  <w:style w:type="paragraph" w:styleId="Citaat">
    <w:name w:val="Quote"/>
    <w:basedOn w:val="Standaard"/>
    <w:next w:val="Standaard"/>
    <w:link w:val="CitaatChar"/>
    <w:uiPriority w:val="29"/>
    <w:qFormat/>
    <w:rsid w:val="0020240D"/>
    <w:rPr>
      <w:rFonts w:ascii="Verdana" w:hAnsi="Verdana"/>
      <w:i/>
      <w:iCs/>
      <w:color w:val="000000" w:themeColor="text1"/>
    </w:rPr>
  </w:style>
  <w:style w:type="character" w:customStyle="1" w:styleId="CitaatChar">
    <w:name w:val="Citaat Char"/>
    <w:basedOn w:val="Standaardalinea-lettertype"/>
    <w:link w:val="Citaat"/>
    <w:uiPriority w:val="29"/>
    <w:rsid w:val="0020240D"/>
    <w:rPr>
      <w:rFonts w:ascii="Verdana" w:hAnsi="Verdana"/>
      <w:i/>
      <w:iCs/>
      <w:color w:val="000000" w:themeColor="text1"/>
      <w:sz w:val="20"/>
    </w:rPr>
  </w:style>
  <w:style w:type="character" w:styleId="Zwaar">
    <w:name w:val="Strong"/>
    <w:basedOn w:val="Standaardalinea-lettertype"/>
    <w:uiPriority w:val="22"/>
    <w:qFormat/>
    <w:rsid w:val="0020240D"/>
    <w:rPr>
      <w:rFonts w:ascii="Verdana" w:hAnsi="Verdana"/>
      <w:b/>
      <w:bCs/>
    </w:rPr>
  </w:style>
  <w:style w:type="character" w:styleId="Intensievebenadrukking">
    <w:name w:val="Intense Emphasis"/>
    <w:basedOn w:val="Standaardalinea-lettertype"/>
    <w:uiPriority w:val="21"/>
    <w:qFormat/>
    <w:rsid w:val="0020240D"/>
    <w:rPr>
      <w:rFonts w:ascii="Verdana" w:hAnsi="Verdana"/>
      <w:b/>
      <w:bCs/>
      <w:i/>
      <w:iCs/>
      <w:color w:val="95BAE4"/>
    </w:rPr>
  </w:style>
  <w:style w:type="paragraph" w:customStyle="1" w:styleId="Pa2">
    <w:name w:val="Pa2"/>
    <w:basedOn w:val="Standaard"/>
    <w:next w:val="Standaard"/>
    <w:uiPriority w:val="99"/>
    <w:rsid w:val="00AE4140"/>
    <w:pPr>
      <w:autoSpaceDE w:val="0"/>
      <w:autoSpaceDN w:val="0"/>
      <w:adjustRightInd w:val="0"/>
      <w:spacing w:after="0" w:line="221" w:lineRule="atLeast"/>
    </w:pPr>
    <w:rPr>
      <w:rFonts w:ascii="Futura Lt BT" w:eastAsiaTheme="minorHAnsi" w:hAnsi="Futura Lt BT"/>
      <w:sz w:val="24"/>
      <w:szCs w:val="24"/>
      <w:lang w:eastAsia="en-US"/>
    </w:rPr>
  </w:style>
  <w:style w:type="paragraph" w:customStyle="1" w:styleId="Default">
    <w:name w:val="Default"/>
    <w:rsid w:val="00AE4140"/>
    <w:pPr>
      <w:autoSpaceDE w:val="0"/>
      <w:autoSpaceDN w:val="0"/>
      <w:adjustRightInd w:val="0"/>
      <w:spacing w:after="0" w:line="240" w:lineRule="auto"/>
    </w:pPr>
    <w:rPr>
      <w:rFonts w:ascii="Arial" w:eastAsiaTheme="minorHAnsi" w:hAnsi="Arial" w:cs="Arial"/>
      <w:color w:val="000000"/>
      <w:sz w:val="24"/>
      <w:szCs w:val="24"/>
      <w:lang w:val="en-GB" w:eastAsia="en-US"/>
    </w:rPr>
  </w:style>
  <w:style w:type="table" w:styleId="Tabelraster">
    <w:name w:val="Table Grid"/>
    <w:basedOn w:val="Standaardtabel"/>
    <w:uiPriority w:val="59"/>
    <w:rsid w:val="00AE41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AE4140"/>
    <w:pPr>
      <w:spacing w:after="0" w:line="240" w:lineRule="auto"/>
    </w:pPr>
    <w:rPr>
      <w:rFonts w:eastAsiaTheme="minorHAnsi"/>
      <w:szCs w:val="20"/>
      <w:lang w:eastAsia="en-US"/>
    </w:rPr>
  </w:style>
  <w:style w:type="character" w:customStyle="1" w:styleId="VoetnoottekstChar">
    <w:name w:val="Voetnoottekst Char"/>
    <w:basedOn w:val="Standaardalinea-lettertype"/>
    <w:link w:val="Voetnoottekst"/>
    <w:rsid w:val="00AE4140"/>
    <w:rPr>
      <w:rFonts w:eastAsiaTheme="minorHAnsi"/>
      <w:sz w:val="20"/>
      <w:szCs w:val="20"/>
      <w:lang w:eastAsia="en-US"/>
    </w:rPr>
  </w:style>
  <w:style w:type="character" w:styleId="Voetnootmarkering">
    <w:name w:val="footnote reference"/>
    <w:basedOn w:val="Standaardalinea-lettertype"/>
    <w:unhideWhenUsed/>
    <w:rsid w:val="00AE4140"/>
    <w:rPr>
      <w:vertAlign w:val="superscript"/>
    </w:rPr>
  </w:style>
  <w:style w:type="character" w:styleId="Hyperlink">
    <w:name w:val="Hyperlink"/>
    <w:basedOn w:val="Standaardalinea-lettertype"/>
    <w:uiPriority w:val="99"/>
    <w:unhideWhenUsed/>
    <w:rsid w:val="00AE4140"/>
    <w:rPr>
      <w:color w:val="0000FF" w:themeColor="hyperlink"/>
      <w:u w:val="single"/>
    </w:rPr>
  </w:style>
  <w:style w:type="character" w:customStyle="1" w:styleId="GeenafstandChar">
    <w:name w:val="Geen afstand Char"/>
    <w:basedOn w:val="Standaardalinea-lettertype"/>
    <w:link w:val="Geenafstand"/>
    <w:uiPriority w:val="1"/>
    <w:rsid w:val="00AE4140"/>
    <w:rPr>
      <w:rFonts w:ascii="Verdana" w:hAnsi="Verdana"/>
      <w:sz w:val="20"/>
    </w:rPr>
  </w:style>
  <w:style w:type="character" w:styleId="Verwijzingopmerking">
    <w:name w:val="annotation reference"/>
    <w:basedOn w:val="Standaardalinea-lettertype"/>
    <w:uiPriority w:val="99"/>
    <w:semiHidden/>
    <w:unhideWhenUsed/>
    <w:rsid w:val="00CA298A"/>
    <w:rPr>
      <w:sz w:val="16"/>
      <w:szCs w:val="16"/>
    </w:rPr>
  </w:style>
  <w:style w:type="paragraph" w:styleId="Tekstopmerking">
    <w:name w:val="annotation text"/>
    <w:basedOn w:val="Standaard"/>
    <w:link w:val="TekstopmerkingChar"/>
    <w:uiPriority w:val="99"/>
    <w:unhideWhenUsed/>
    <w:rsid w:val="00CA298A"/>
    <w:pPr>
      <w:spacing w:line="240" w:lineRule="auto"/>
    </w:pPr>
    <w:rPr>
      <w:szCs w:val="20"/>
    </w:rPr>
  </w:style>
  <w:style w:type="character" w:customStyle="1" w:styleId="TekstopmerkingChar">
    <w:name w:val="Tekst opmerking Char"/>
    <w:basedOn w:val="Standaardalinea-lettertype"/>
    <w:link w:val="Tekstopmerking"/>
    <w:uiPriority w:val="99"/>
    <w:rsid w:val="00CA298A"/>
    <w:rPr>
      <w:sz w:val="20"/>
      <w:szCs w:val="20"/>
    </w:rPr>
  </w:style>
  <w:style w:type="paragraph" w:styleId="Onderwerpvanopmerking">
    <w:name w:val="annotation subject"/>
    <w:basedOn w:val="Tekstopmerking"/>
    <w:next w:val="Tekstopmerking"/>
    <w:link w:val="OnderwerpvanopmerkingChar"/>
    <w:uiPriority w:val="99"/>
    <w:semiHidden/>
    <w:unhideWhenUsed/>
    <w:rsid w:val="00CA298A"/>
    <w:rPr>
      <w:b/>
      <w:bCs/>
    </w:rPr>
  </w:style>
  <w:style w:type="character" w:customStyle="1" w:styleId="OnderwerpvanopmerkingChar">
    <w:name w:val="Onderwerp van opmerking Char"/>
    <w:basedOn w:val="TekstopmerkingChar"/>
    <w:link w:val="Onderwerpvanopmerking"/>
    <w:uiPriority w:val="99"/>
    <w:semiHidden/>
    <w:rsid w:val="00CA298A"/>
    <w:rPr>
      <w:b/>
      <w:bCs/>
      <w:sz w:val="20"/>
      <w:szCs w:val="20"/>
    </w:rPr>
  </w:style>
  <w:style w:type="paragraph" w:styleId="Ballontekst">
    <w:name w:val="Balloon Text"/>
    <w:basedOn w:val="Standaard"/>
    <w:link w:val="BallontekstChar"/>
    <w:uiPriority w:val="99"/>
    <w:semiHidden/>
    <w:unhideWhenUsed/>
    <w:rsid w:val="00CA29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298A"/>
    <w:rPr>
      <w:rFonts w:ascii="Segoe UI" w:hAnsi="Segoe UI" w:cs="Segoe UI"/>
      <w:sz w:val="18"/>
      <w:szCs w:val="18"/>
    </w:rPr>
  </w:style>
  <w:style w:type="character" w:styleId="GevolgdeHyperlink">
    <w:name w:val="FollowedHyperlink"/>
    <w:basedOn w:val="Standaardalinea-lettertype"/>
    <w:uiPriority w:val="99"/>
    <w:semiHidden/>
    <w:unhideWhenUsed/>
    <w:rsid w:val="00C51B4E"/>
    <w:rPr>
      <w:color w:val="800080" w:themeColor="followedHyperlink"/>
      <w:u w:val="single"/>
    </w:rPr>
  </w:style>
  <w:style w:type="character" w:styleId="Onopgelostemelding">
    <w:name w:val="Unresolved Mention"/>
    <w:basedOn w:val="Standaardalinea-lettertype"/>
    <w:uiPriority w:val="99"/>
    <w:semiHidden/>
    <w:unhideWhenUsed/>
    <w:rsid w:val="00D90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1296">
      <w:bodyDiv w:val="1"/>
      <w:marLeft w:val="0"/>
      <w:marRight w:val="0"/>
      <w:marTop w:val="0"/>
      <w:marBottom w:val="0"/>
      <w:divBdr>
        <w:top w:val="none" w:sz="0" w:space="0" w:color="auto"/>
        <w:left w:val="none" w:sz="0" w:space="0" w:color="auto"/>
        <w:bottom w:val="none" w:sz="0" w:space="0" w:color="auto"/>
        <w:right w:val="none" w:sz="0" w:space="0" w:color="auto"/>
      </w:divBdr>
    </w:div>
    <w:div w:id="639118639">
      <w:bodyDiv w:val="1"/>
      <w:marLeft w:val="0"/>
      <w:marRight w:val="0"/>
      <w:marTop w:val="0"/>
      <w:marBottom w:val="0"/>
      <w:divBdr>
        <w:top w:val="none" w:sz="0" w:space="0" w:color="auto"/>
        <w:left w:val="none" w:sz="0" w:space="0" w:color="auto"/>
        <w:bottom w:val="none" w:sz="0" w:space="0" w:color="auto"/>
        <w:right w:val="none" w:sz="0" w:space="0" w:color="auto"/>
      </w:divBdr>
      <w:divsChild>
        <w:div w:id="702441689">
          <w:marLeft w:val="720"/>
          <w:marRight w:val="0"/>
          <w:marTop w:val="106"/>
          <w:marBottom w:val="0"/>
          <w:divBdr>
            <w:top w:val="none" w:sz="0" w:space="0" w:color="auto"/>
            <w:left w:val="none" w:sz="0" w:space="0" w:color="auto"/>
            <w:bottom w:val="none" w:sz="0" w:space="0" w:color="auto"/>
            <w:right w:val="none" w:sz="0" w:space="0" w:color="auto"/>
          </w:divBdr>
        </w:div>
        <w:div w:id="2004773463">
          <w:marLeft w:val="720"/>
          <w:marRight w:val="0"/>
          <w:marTop w:val="106"/>
          <w:marBottom w:val="0"/>
          <w:divBdr>
            <w:top w:val="none" w:sz="0" w:space="0" w:color="auto"/>
            <w:left w:val="none" w:sz="0" w:space="0" w:color="auto"/>
            <w:bottom w:val="none" w:sz="0" w:space="0" w:color="auto"/>
            <w:right w:val="none" w:sz="0" w:space="0" w:color="auto"/>
          </w:divBdr>
        </w:div>
        <w:div w:id="2065106032">
          <w:marLeft w:val="720"/>
          <w:marRight w:val="0"/>
          <w:marTop w:val="106"/>
          <w:marBottom w:val="0"/>
          <w:divBdr>
            <w:top w:val="none" w:sz="0" w:space="0" w:color="auto"/>
            <w:left w:val="none" w:sz="0" w:space="0" w:color="auto"/>
            <w:bottom w:val="none" w:sz="0" w:space="0" w:color="auto"/>
            <w:right w:val="none" w:sz="0" w:space="0" w:color="auto"/>
          </w:divBdr>
        </w:div>
        <w:div w:id="608239743">
          <w:marLeft w:val="720"/>
          <w:marRight w:val="0"/>
          <w:marTop w:val="106"/>
          <w:marBottom w:val="0"/>
          <w:divBdr>
            <w:top w:val="none" w:sz="0" w:space="0" w:color="auto"/>
            <w:left w:val="none" w:sz="0" w:space="0" w:color="auto"/>
            <w:bottom w:val="none" w:sz="0" w:space="0" w:color="auto"/>
            <w:right w:val="none" w:sz="0" w:space="0" w:color="auto"/>
          </w:divBdr>
        </w:div>
        <w:div w:id="133106576">
          <w:marLeft w:val="720"/>
          <w:marRight w:val="0"/>
          <w:marTop w:val="106"/>
          <w:marBottom w:val="0"/>
          <w:divBdr>
            <w:top w:val="none" w:sz="0" w:space="0" w:color="auto"/>
            <w:left w:val="none" w:sz="0" w:space="0" w:color="auto"/>
            <w:bottom w:val="none" w:sz="0" w:space="0" w:color="auto"/>
            <w:right w:val="none" w:sz="0" w:space="0" w:color="auto"/>
          </w:divBdr>
        </w:div>
        <w:div w:id="1306086664">
          <w:marLeft w:val="720"/>
          <w:marRight w:val="0"/>
          <w:marTop w:val="106"/>
          <w:marBottom w:val="0"/>
          <w:divBdr>
            <w:top w:val="none" w:sz="0" w:space="0" w:color="auto"/>
            <w:left w:val="none" w:sz="0" w:space="0" w:color="auto"/>
            <w:bottom w:val="none" w:sz="0" w:space="0" w:color="auto"/>
            <w:right w:val="none" w:sz="0" w:space="0" w:color="auto"/>
          </w:divBdr>
        </w:div>
        <w:div w:id="397558597">
          <w:marLeft w:val="720"/>
          <w:marRight w:val="0"/>
          <w:marTop w:val="106"/>
          <w:marBottom w:val="0"/>
          <w:divBdr>
            <w:top w:val="none" w:sz="0" w:space="0" w:color="auto"/>
            <w:left w:val="none" w:sz="0" w:space="0" w:color="auto"/>
            <w:bottom w:val="none" w:sz="0" w:space="0" w:color="auto"/>
            <w:right w:val="none" w:sz="0" w:space="0" w:color="auto"/>
          </w:divBdr>
        </w:div>
        <w:div w:id="1029989049">
          <w:marLeft w:val="720"/>
          <w:marRight w:val="0"/>
          <w:marTop w:val="106"/>
          <w:marBottom w:val="0"/>
          <w:divBdr>
            <w:top w:val="none" w:sz="0" w:space="0" w:color="auto"/>
            <w:left w:val="none" w:sz="0" w:space="0" w:color="auto"/>
            <w:bottom w:val="none" w:sz="0" w:space="0" w:color="auto"/>
            <w:right w:val="none" w:sz="0" w:space="0" w:color="auto"/>
          </w:divBdr>
        </w:div>
        <w:div w:id="1495073473">
          <w:marLeft w:val="720"/>
          <w:marRight w:val="0"/>
          <w:marTop w:val="106"/>
          <w:marBottom w:val="0"/>
          <w:divBdr>
            <w:top w:val="none" w:sz="0" w:space="0" w:color="auto"/>
            <w:left w:val="none" w:sz="0" w:space="0" w:color="auto"/>
            <w:bottom w:val="none" w:sz="0" w:space="0" w:color="auto"/>
            <w:right w:val="none" w:sz="0" w:space="0" w:color="auto"/>
          </w:divBdr>
        </w:div>
        <w:div w:id="1552576447">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enblad.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formsvmbo.nl/themas/schoolexaminering/pta" TargetMode="External"/><Relationship Id="rId4" Type="http://schemas.openxmlformats.org/officeDocument/2006/relationships/settings" Target="settings.xml"/><Relationship Id="rId9" Type="http://schemas.openxmlformats.org/officeDocument/2006/relationships/hyperlink" Target="https://wetten.overheid.nl/BWBR0004593/2021-08-01"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D8178-71C9-4AFA-B91F-01AE66FA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5944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Verhoef &amp; Co</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Wilma Bredewold</cp:lastModifiedBy>
  <cp:revision>9</cp:revision>
  <cp:lastPrinted>2016-02-16T15:46:00Z</cp:lastPrinted>
  <dcterms:created xsi:type="dcterms:W3CDTF">2019-06-09T08:44:00Z</dcterms:created>
  <dcterms:modified xsi:type="dcterms:W3CDTF">2021-08-31T13:01:00Z</dcterms:modified>
</cp:coreProperties>
</file>